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4D4B8" w14:textId="7C04382F" w:rsidR="00765B26" w:rsidRDefault="00765B26" w:rsidP="00765B26">
      <w:pPr>
        <w:widowControl w:val="0"/>
        <w:suppressAutoHyphens w:val="0"/>
        <w:autoSpaceDE w:val="0"/>
        <w:autoSpaceDN w:val="0"/>
        <w:adjustRightInd w:val="0"/>
        <w:rPr>
          <w:szCs w:val="24"/>
        </w:rPr>
      </w:pPr>
      <w:r>
        <w:rPr>
          <w:szCs w:val="24"/>
        </w:rPr>
        <w:t xml:space="preserve">Subject to the limitation provided herein, and as provided by law, full access to </w:t>
      </w:r>
      <w:r w:rsidR="00A4400E">
        <w:rPr>
          <w:szCs w:val="24"/>
        </w:rPr>
        <w:t xml:space="preserve">public records </w:t>
      </w:r>
      <w:r w:rsidR="00CC5C01">
        <w:rPr>
          <w:szCs w:val="24"/>
        </w:rPr>
        <w:t xml:space="preserve"> </w:t>
      </w:r>
      <w:r>
        <w:rPr>
          <w:szCs w:val="24"/>
        </w:rPr>
        <w:t>concerning the administration and operations of the District shall be afforded to the public.</w:t>
      </w:r>
      <w:r w:rsidR="00CC5C01">
        <w:rPr>
          <w:szCs w:val="24"/>
        </w:rPr>
        <w:t xml:space="preserve"> </w:t>
      </w:r>
      <w:r>
        <w:rPr>
          <w:szCs w:val="24"/>
        </w:rPr>
        <w:t>Public access to District records shall be afforded according to appropriate administrative</w:t>
      </w:r>
      <w:r w:rsidR="00CC5C01">
        <w:rPr>
          <w:szCs w:val="24"/>
        </w:rPr>
        <w:t xml:space="preserve"> </w:t>
      </w:r>
      <w:r>
        <w:rPr>
          <w:szCs w:val="24"/>
        </w:rPr>
        <w:t>procedures.</w:t>
      </w:r>
    </w:p>
    <w:p w14:paraId="28E3615D" w14:textId="77777777" w:rsidR="00CC5C01" w:rsidRDefault="00CC5C01" w:rsidP="00765B26">
      <w:pPr>
        <w:widowControl w:val="0"/>
        <w:suppressAutoHyphens w:val="0"/>
        <w:autoSpaceDE w:val="0"/>
        <w:autoSpaceDN w:val="0"/>
        <w:adjustRightInd w:val="0"/>
        <w:rPr>
          <w:szCs w:val="24"/>
        </w:rPr>
      </w:pPr>
    </w:p>
    <w:p w14:paraId="24B3CAE3" w14:textId="396DDA33" w:rsidR="00765B26" w:rsidRDefault="00765B26" w:rsidP="00765B26">
      <w:pPr>
        <w:widowControl w:val="0"/>
        <w:suppressAutoHyphens w:val="0"/>
        <w:autoSpaceDE w:val="0"/>
        <w:autoSpaceDN w:val="0"/>
        <w:adjustRightInd w:val="0"/>
        <w:rPr>
          <w:szCs w:val="24"/>
        </w:rPr>
      </w:pPr>
      <w:r>
        <w:rPr>
          <w:szCs w:val="24"/>
        </w:rPr>
        <w:t>Every person has the right to examine and take a copy of any public record at all reasonable</w:t>
      </w:r>
      <w:r w:rsidR="00CC5C01">
        <w:rPr>
          <w:szCs w:val="24"/>
        </w:rPr>
        <w:t xml:space="preserve"> </w:t>
      </w:r>
      <w:r>
        <w:rPr>
          <w:szCs w:val="24"/>
        </w:rPr>
        <w:t>times. All District records except those restricted by state and federal law shall be made</w:t>
      </w:r>
      <w:r w:rsidR="00CC5C01">
        <w:rPr>
          <w:szCs w:val="24"/>
        </w:rPr>
        <w:t xml:space="preserve"> </w:t>
      </w:r>
      <w:r>
        <w:rPr>
          <w:szCs w:val="24"/>
        </w:rPr>
        <w:t>available to citizens upon written request for inspection at the Clerk's office.</w:t>
      </w:r>
    </w:p>
    <w:p w14:paraId="4658B024" w14:textId="77777777" w:rsidR="00CC5C01" w:rsidRDefault="00CC5C01" w:rsidP="00765B26">
      <w:pPr>
        <w:widowControl w:val="0"/>
        <w:suppressAutoHyphens w:val="0"/>
        <w:autoSpaceDE w:val="0"/>
        <w:autoSpaceDN w:val="0"/>
        <w:adjustRightInd w:val="0"/>
        <w:rPr>
          <w:szCs w:val="24"/>
        </w:rPr>
      </w:pPr>
    </w:p>
    <w:p w14:paraId="41624E58" w14:textId="48EC606E" w:rsidR="00765B26" w:rsidRDefault="00765B26" w:rsidP="00765B26">
      <w:pPr>
        <w:widowControl w:val="0"/>
        <w:suppressAutoHyphens w:val="0"/>
        <w:autoSpaceDE w:val="0"/>
        <w:autoSpaceDN w:val="0"/>
        <w:adjustRightInd w:val="0"/>
        <w:rPr>
          <w:szCs w:val="24"/>
        </w:rPr>
      </w:pPr>
      <w:r>
        <w:rPr>
          <w:szCs w:val="24"/>
        </w:rPr>
        <w:t xml:space="preserve">The Superintendent shall serve, or </w:t>
      </w:r>
      <w:r w:rsidR="00A4400E">
        <w:rPr>
          <w:szCs w:val="24"/>
        </w:rPr>
        <w:t xml:space="preserve">designate </w:t>
      </w:r>
      <w:r>
        <w:rPr>
          <w:szCs w:val="24"/>
        </w:rPr>
        <w:t>someone to serve, as “public records coordinator”</w:t>
      </w:r>
      <w:r w:rsidR="00CC5C01">
        <w:rPr>
          <w:szCs w:val="24"/>
        </w:rPr>
        <w:t xml:space="preserve"> </w:t>
      </w:r>
      <w:r>
        <w:rPr>
          <w:szCs w:val="24"/>
        </w:rPr>
        <w:t>with the responsibility and authority for ensuring compliance with the display, indexing,</w:t>
      </w:r>
      <w:r w:rsidR="00CC5C01">
        <w:rPr>
          <w:szCs w:val="24"/>
        </w:rPr>
        <w:t xml:space="preserve"> </w:t>
      </w:r>
      <w:r>
        <w:rPr>
          <w:szCs w:val="24"/>
        </w:rPr>
        <w:t xml:space="preserve">availability, inspection, </w:t>
      </w:r>
      <w:r w:rsidR="00A4400E">
        <w:rPr>
          <w:szCs w:val="24"/>
        </w:rPr>
        <w:t xml:space="preserve">retention, </w:t>
      </w:r>
      <w:r>
        <w:rPr>
          <w:szCs w:val="24"/>
        </w:rPr>
        <w:t xml:space="preserve">and copying requirements of federal law, state law, and this policy. </w:t>
      </w:r>
      <w:r w:rsidR="00CF5C26" w:rsidRPr="00186CEC">
        <w:rPr>
          <w:color w:val="000000"/>
          <w:szCs w:val="24"/>
        </w:rPr>
        <w:t>Responsibility and authority for indexing shall include identifying the general subject matter of all public records kept or maintained by the District, the custodian of these records, and their physical location.</w:t>
      </w:r>
      <w:r w:rsidR="00CF5C26">
        <w:rPr>
          <w:color w:val="000000"/>
          <w:szCs w:val="24"/>
        </w:rPr>
        <w:t xml:space="preserve"> </w:t>
      </w:r>
      <w:r w:rsidR="00CF5C26" w:rsidRPr="00186CEC">
        <w:rPr>
          <w:color w:val="000000"/>
          <w:szCs w:val="24"/>
        </w:rPr>
        <w:t xml:space="preserve"> </w:t>
      </w:r>
      <w:r w:rsidR="00CF5C26" w:rsidRPr="00856977">
        <w:rPr>
          <w:color w:val="000000"/>
          <w:szCs w:val="24"/>
        </w:rPr>
        <w:t>The identified physical location of the District’s records is provided in the Retention of District Records Policy.</w:t>
      </w:r>
      <w:r w:rsidR="00CF5C26" w:rsidRPr="00C12218">
        <w:rPr>
          <w:color w:val="000000"/>
          <w:szCs w:val="24"/>
        </w:rPr>
        <w:t xml:space="preserve"> </w:t>
      </w:r>
      <w:r w:rsidR="00CF5C26">
        <w:rPr>
          <w:color w:val="000000"/>
          <w:szCs w:val="24"/>
        </w:rPr>
        <w:t xml:space="preserve"> </w:t>
      </w:r>
      <w:r>
        <w:rPr>
          <w:szCs w:val="24"/>
        </w:rPr>
        <w:t>The</w:t>
      </w:r>
      <w:r w:rsidR="00CC5C01">
        <w:rPr>
          <w:szCs w:val="24"/>
        </w:rPr>
        <w:t xml:space="preserve"> </w:t>
      </w:r>
      <w:r>
        <w:rPr>
          <w:szCs w:val="24"/>
        </w:rPr>
        <w:t>public records coordinator shall authorize the inspection and copying of the District's records</w:t>
      </w:r>
      <w:r w:rsidR="00CC5C01">
        <w:rPr>
          <w:szCs w:val="24"/>
        </w:rPr>
        <w:t xml:space="preserve"> o</w:t>
      </w:r>
      <w:r>
        <w:rPr>
          <w:szCs w:val="24"/>
        </w:rPr>
        <w:t>nly in accordance with the criteria set forth in this policy and in compliance with state and</w:t>
      </w:r>
      <w:r w:rsidR="00CC5C01">
        <w:rPr>
          <w:szCs w:val="24"/>
        </w:rPr>
        <w:t xml:space="preserve"> </w:t>
      </w:r>
      <w:r>
        <w:rPr>
          <w:szCs w:val="24"/>
        </w:rPr>
        <w:t>federal laws.</w:t>
      </w:r>
    </w:p>
    <w:p w14:paraId="157D6F45" w14:textId="77777777" w:rsidR="00CC5C01" w:rsidRDefault="00CC5C01" w:rsidP="00765B26">
      <w:pPr>
        <w:widowControl w:val="0"/>
        <w:suppressAutoHyphens w:val="0"/>
        <w:autoSpaceDE w:val="0"/>
        <w:autoSpaceDN w:val="0"/>
        <w:adjustRightInd w:val="0"/>
        <w:rPr>
          <w:szCs w:val="24"/>
        </w:rPr>
      </w:pPr>
    </w:p>
    <w:p w14:paraId="6BA5866A" w14:textId="6A8CAA76" w:rsidR="00765B26" w:rsidRDefault="00765B26" w:rsidP="00765B26">
      <w:pPr>
        <w:widowControl w:val="0"/>
        <w:suppressAutoHyphens w:val="0"/>
        <w:autoSpaceDE w:val="0"/>
        <w:autoSpaceDN w:val="0"/>
        <w:adjustRightInd w:val="0"/>
        <w:rPr>
          <w:szCs w:val="24"/>
        </w:rPr>
      </w:pPr>
      <w:r>
        <w:rPr>
          <w:szCs w:val="24"/>
        </w:rPr>
        <w:t>A written copy of the Board’s minutes shall be available to the general public within a</w:t>
      </w:r>
      <w:r w:rsidR="00CC5C01">
        <w:rPr>
          <w:szCs w:val="24"/>
        </w:rPr>
        <w:t xml:space="preserve"> </w:t>
      </w:r>
      <w:r>
        <w:rPr>
          <w:szCs w:val="24"/>
        </w:rPr>
        <w:t>reasonable time after the meeting in which they are approved.</w:t>
      </w:r>
      <w:r w:rsidR="00C16DF2" w:rsidRPr="00C16DF2">
        <w:rPr>
          <w:color w:val="000000"/>
          <w:szCs w:val="24"/>
          <w:highlight w:val="lightGray"/>
        </w:rPr>
        <w:t xml:space="preserve"> </w:t>
      </w:r>
      <w:r w:rsidR="00C16DF2" w:rsidRPr="00856977">
        <w:rPr>
          <w:color w:val="000000"/>
          <w:szCs w:val="24"/>
        </w:rPr>
        <w:t>Drafts of the Board’s minutes are considered to be public records and shall be produced upon request.  However, the District shall watermark such public records with the statement “Unofficial Draft Minutes not yet reviewed or approved by Board.”</w:t>
      </w:r>
    </w:p>
    <w:p w14:paraId="609A138E" w14:textId="77777777" w:rsidR="00CC5C01" w:rsidRDefault="00CC5C01" w:rsidP="00765B26">
      <w:pPr>
        <w:widowControl w:val="0"/>
        <w:suppressAutoHyphens w:val="0"/>
        <w:autoSpaceDE w:val="0"/>
        <w:autoSpaceDN w:val="0"/>
        <w:adjustRightInd w:val="0"/>
        <w:rPr>
          <w:szCs w:val="24"/>
        </w:rPr>
      </w:pPr>
    </w:p>
    <w:p w14:paraId="1B9F85A4" w14:textId="77777777" w:rsidR="00735816" w:rsidRDefault="00735816" w:rsidP="00765B26">
      <w:pPr>
        <w:widowControl w:val="0"/>
        <w:suppressAutoHyphens w:val="0"/>
        <w:autoSpaceDE w:val="0"/>
        <w:autoSpaceDN w:val="0"/>
        <w:adjustRightInd w:val="0"/>
        <w:rPr>
          <w:szCs w:val="24"/>
        </w:rPr>
      </w:pPr>
    </w:p>
    <w:p w14:paraId="51D69A00" w14:textId="30DEDF66" w:rsidR="00735816" w:rsidRPr="00856977" w:rsidRDefault="00735816" w:rsidP="00765B26">
      <w:pPr>
        <w:widowControl w:val="0"/>
        <w:suppressAutoHyphens w:val="0"/>
        <w:autoSpaceDE w:val="0"/>
        <w:autoSpaceDN w:val="0"/>
        <w:adjustRightInd w:val="0"/>
        <w:rPr>
          <w:szCs w:val="24"/>
          <w:u w:val="single"/>
        </w:rPr>
      </w:pPr>
      <w:r>
        <w:rPr>
          <w:szCs w:val="24"/>
          <w:u w:val="single"/>
        </w:rPr>
        <w:t>Definitions</w:t>
      </w:r>
    </w:p>
    <w:p w14:paraId="48227A15" w14:textId="77777777" w:rsidR="00765B26" w:rsidRDefault="00765B26" w:rsidP="00765B26">
      <w:pPr>
        <w:widowControl w:val="0"/>
        <w:suppressAutoHyphens w:val="0"/>
        <w:autoSpaceDE w:val="0"/>
        <w:autoSpaceDN w:val="0"/>
        <w:adjustRightInd w:val="0"/>
        <w:rPr>
          <w:szCs w:val="24"/>
        </w:rPr>
      </w:pPr>
      <w:r>
        <w:rPr>
          <w:szCs w:val="24"/>
        </w:rPr>
        <w:t>A “Public record” includes any writing containing information relating to the conduct or</w:t>
      </w:r>
    </w:p>
    <w:p w14:paraId="6DB24EEB" w14:textId="77777777" w:rsidR="00765B26" w:rsidRDefault="00765B26" w:rsidP="00765B26">
      <w:pPr>
        <w:widowControl w:val="0"/>
        <w:suppressAutoHyphens w:val="0"/>
        <w:autoSpaceDE w:val="0"/>
        <w:autoSpaceDN w:val="0"/>
        <w:adjustRightInd w:val="0"/>
        <w:rPr>
          <w:szCs w:val="24"/>
        </w:rPr>
      </w:pPr>
      <w:r>
        <w:rPr>
          <w:szCs w:val="24"/>
        </w:rPr>
        <w:t>administration of the public's business prepared, owned, used or retained by any state agency,</w:t>
      </w:r>
    </w:p>
    <w:p w14:paraId="6C8A7EA9" w14:textId="77777777" w:rsidR="00765B26" w:rsidRDefault="00765B26" w:rsidP="00765B26">
      <w:pPr>
        <w:widowControl w:val="0"/>
        <w:suppressAutoHyphens w:val="0"/>
        <w:autoSpaceDE w:val="0"/>
        <w:autoSpaceDN w:val="0"/>
        <w:adjustRightInd w:val="0"/>
        <w:rPr>
          <w:szCs w:val="24"/>
        </w:rPr>
      </w:pPr>
      <w:r>
        <w:rPr>
          <w:szCs w:val="24"/>
        </w:rPr>
        <w:t>independent public body corporate and politic, or local agency regardless of physical form or</w:t>
      </w:r>
    </w:p>
    <w:p w14:paraId="182A0BD0" w14:textId="77777777" w:rsidR="00765B26" w:rsidRDefault="00765B26" w:rsidP="00765B26">
      <w:pPr>
        <w:widowControl w:val="0"/>
        <w:suppressAutoHyphens w:val="0"/>
        <w:autoSpaceDE w:val="0"/>
        <w:autoSpaceDN w:val="0"/>
        <w:adjustRightInd w:val="0"/>
        <w:rPr>
          <w:szCs w:val="24"/>
        </w:rPr>
      </w:pPr>
      <w:r>
        <w:rPr>
          <w:szCs w:val="24"/>
        </w:rPr>
        <w:t>characteristics.</w:t>
      </w:r>
    </w:p>
    <w:p w14:paraId="11ED0954" w14:textId="77777777" w:rsidR="00CC5C01" w:rsidRDefault="00CC5C01" w:rsidP="00765B26">
      <w:pPr>
        <w:widowControl w:val="0"/>
        <w:suppressAutoHyphens w:val="0"/>
        <w:autoSpaceDE w:val="0"/>
        <w:autoSpaceDN w:val="0"/>
        <w:adjustRightInd w:val="0"/>
        <w:rPr>
          <w:szCs w:val="24"/>
        </w:rPr>
      </w:pPr>
    </w:p>
    <w:p w14:paraId="2013EC21" w14:textId="77777777" w:rsidR="00765B26" w:rsidRDefault="00765B26" w:rsidP="00765B26">
      <w:pPr>
        <w:widowControl w:val="0"/>
        <w:suppressAutoHyphens w:val="0"/>
        <w:autoSpaceDE w:val="0"/>
        <w:autoSpaceDN w:val="0"/>
        <w:adjustRightInd w:val="0"/>
        <w:rPr>
          <w:szCs w:val="24"/>
        </w:rPr>
      </w:pPr>
      <w:r>
        <w:rPr>
          <w:szCs w:val="24"/>
        </w:rPr>
        <w:t>A "Writing" includes, but is not limited to, handwriting, typewriting, printing, photocopying,</w:t>
      </w:r>
    </w:p>
    <w:p w14:paraId="37565EFE" w14:textId="77777777" w:rsidR="00765B26" w:rsidRDefault="00765B26" w:rsidP="00765B26">
      <w:pPr>
        <w:widowControl w:val="0"/>
        <w:suppressAutoHyphens w:val="0"/>
        <w:autoSpaceDE w:val="0"/>
        <w:autoSpaceDN w:val="0"/>
        <w:adjustRightInd w:val="0"/>
        <w:rPr>
          <w:szCs w:val="24"/>
        </w:rPr>
      </w:pPr>
      <w:r>
        <w:rPr>
          <w:szCs w:val="24"/>
        </w:rPr>
        <w:t>photographing, and every means of recording, including letters, words, pictures, sounds or</w:t>
      </w:r>
    </w:p>
    <w:p w14:paraId="0787082D" w14:textId="77777777" w:rsidR="00765B26" w:rsidRDefault="00765B26" w:rsidP="00765B26">
      <w:pPr>
        <w:widowControl w:val="0"/>
        <w:suppressAutoHyphens w:val="0"/>
        <w:autoSpaceDE w:val="0"/>
        <w:autoSpaceDN w:val="0"/>
        <w:adjustRightInd w:val="0"/>
        <w:rPr>
          <w:szCs w:val="24"/>
        </w:rPr>
      </w:pPr>
      <w:r>
        <w:rPr>
          <w:szCs w:val="24"/>
        </w:rPr>
        <w:t>symbols, or combination thereof, and all papers, maps, magnetic or paper tapes, photographic</w:t>
      </w:r>
    </w:p>
    <w:p w14:paraId="625147EA" w14:textId="77777777" w:rsidR="00765B26" w:rsidRDefault="00765B26" w:rsidP="00765B26">
      <w:pPr>
        <w:widowControl w:val="0"/>
        <w:suppressAutoHyphens w:val="0"/>
        <w:autoSpaceDE w:val="0"/>
        <w:autoSpaceDN w:val="0"/>
        <w:adjustRightInd w:val="0"/>
        <w:rPr>
          <w:szCs w:val="24"/>
        </w:rPr>
      </w:pPr>
      <w:r>
        <w:rPr>
          <w:szCs w:val="24"/>
        </w:rPr>
        <w:t>films and prints, magnetic or punched cards, discs, drums or other documents.</w:t>
      </w:r>
    </w:p>
    <w:p w14:paraId="4D8B8DB8" w14:textId="77777777" w:rsidR="00CC5C01" w:rsidRDefault="00CC5C01" w:rsidP="00765B26">
      <w:pPr>
        <w:widowControl w:val="0"/>
        <w:suppressAutoHyphens w:val="0"/>
        <w:autoSpaceDE w:val="0"/>
        <w:autoSpaceDN w:val="0"/>
        <w:adjustRightInd w:val="0"/>
        <w:rPr>
          <w:szCs w:val="24"/>
        </w:rPr>
      </w:pPr>
    </w:p>
    <w:p w14:paraId="6340C43B" w14:textId="77777777" w:rsidR="00765B26" w:rsidRDefault="00765B26" w:rsidP="00765B26">
      <w:pPr>
        <w:widowControl w:val="0"/>
        <w:suppressAutoHyphens w:val="0"/>
        <w:autoSpaceDE w:val="0"/>
        <w:autoSpaceDN w:val="0"/>
        <w:adjustRightInd w:val="0"/>
        <w:rPr>
          <w:szCs w:val="24"/>
        </w:rPr>
      </w:pPr>
      <w:r>
        <w:rPr>
          <w:szCs w:val="24"/>
        </w:rPr>
        <w:t>Public records of the District do not include the personal notes and memoranda of staff that</w:t>
      </w:r>
    </w:p>
    <w:p w14:paraId="46B4FEAC" w14:textId="77777777" w:rsidR="00765B26" w:rsidRDefault="00765B26" w:rsidP="00765B26">
      <w:pPr>
        <w:widowControl w:val="0"/>
        <w:suppressAutoHyphens w:val="0"/>
        <w:autoSpaceDE w:val="0"/>
        <w:autoSpaceDN w:val="0"/>
        <w:adjustRightInd w:val="0"/>
        <w:rPr>
          <w:szCs w:val="24"/>
        </w:rPr>
      </w:pPr>
      <w:r>
        <w:rPr>
          <w:szCs w:val="24"/>
        </w:rPr>
        <w:t>remain in the sole possession of the maker and which are not generally accessible or revealed to</w:t>
      </w:r>
    </w:p>
    <w:p w14:paraId="289AF443" w14:textId="77777777" w:rsidR="00765B26" w:rsidRDefault="00765B26" w:rsidP="00765B26">
      <w:pPr>
        <w:widowControl w:val="0"/>
        <w:suppressAutoHyphens w:val="0"/>
        <w:autoSpaceDE w:val="0"/>
        <w:autoSpaceDN w:val="0"/>
        <w:adjustRightInd w:val="0"/>
        <w:rPr>
          <w:szCs w:val="24"/>
        </w:rPr>
      </w:pPr>
      <w:r>
        <w:rPr>
          <w:szCs w:val="24"/>
        </w:rPr>
        <w:t>other persons.</w:t>
      </w:r>
    </w:p>
    <w:p w14:paraId="7DC89A24" w14:textId="77777777" w:rsidR="00CC5C01" w:rsidRDefault="00CC5C01" w:rsidP="00765B26">
      <w:pPr>
        <w:widowControl w:val="0"/>
        <w:suppressAutoHyphens w:val="0"/>
        <w:autoSpaceDE w:val="0"/>
        <w:autoSpaceDN w:val="0"/>
        <w:adjustRightInd w:val="0"/>
        <w:rPr>
          <w:szCs w:val="24"/>
        </w:rPr>
      </w:pPr>
    </w:p>
    <w:p w14:paraId="712D0705" w14:textId="334212A6" w:rsidR="00735816" w:rsidRPr="00856977" w:rsidRDefault="00856977" w:rsidP="00765B26">
      <w:pPr>
        <w:widowControl w:val="0"/>
        <w:suppressAutoHyphens w:val="0"/>
        <w:autoSpaceDE w:val="0"/>
        <w:autoSpaceDN w:val="0"/>
        <w:adjustRightInd w:val="0"/>
        <w:rPr>
          <w:szCs w:val="24"/>
          <w:u w:val="single"/>
        </w:rPr>
      </w:pPr>
      <w:r>
        <w:rPr>
          <w:szCs w:val="24"/>
          <w:u w:val="single"/>
        </w:rPr>
        <w:t>Records Ex</w:t>
      </w:r>
      <w:r w:rsidR="00735816">
        <w:rPr>
          <w:szCs w:val="24"/>
          <w:u w:val="single"/>
        </w:rPr>
        <w:t>empt From Disclosure</w:t>
      </w:r>
    </w:p>
    <w:p w14:paraId="5B9977C5" w14:textId="010F44D9" w:rsidR="00765B26" w:rsidRDefault="00765B26" w:rsidP="00765B26">
      <w:pPr>
        <w:widowControl w:val="0"/>
        <w:suppressAutoHyphens w:val="0"/>
        <w:autoSpaceDE w:val="0"/>
        <w:autoSpaceDN w:val="0"/>
        <w:adjustRightInd w:val="0"/>
        <w:rPr>
          <w:szCs w:val="24"/>
        </w:rPr>
      </w:pPr>
      <w:r>
        <w:rPr>
          <w:szCs w:val="24"/>
        </w:rPr>
        <w:t xml:space="preserve">In accordance with Idaho Code, the following records shall </w:t>
      </w:r>
      <w:r w:rsidR="00735816">
        <w:rPr>
          <w:szCs w:val="24"/>
        </w:rPr>
        <w:t xml:space="preserve">NOT </w:t>
      </w:r>
      <w:r>
        <w:rPr>
          <w:szCs w:val="24"/>
        </w:rPr>
        <w:t>be subject to</w:t>
      </w:r>
    </w:p>
    <w:p w14:paraId="29949AB5" w14:textId="77777777" w:rsidR="00765B26" w:rsidRDefault="00765B26" w:rsidP="00765B26">
      <w:pPr>
        <w:widowControl w:val="0"/>
        <w:suppressAutoHyphens w:val="0"/>
        <w:autoSpaceDE w:val="0"/>
        <w:autoSpaceDN w:val="0"/>
        <w:adjustRightInd w:val="0"/>
        <w:rPr>
          <w:szCs w:val="24"/>
        </w:rPr>
      </w:pPr>
      <w:r>
        <w:rPr>
          <w:szCs w:val="24"/>
        </w:rPr>
        <w:lastRenderedPageBreak/>
        <w:t>public inspection and/or copying:</w:t>
      </w:r>
    </w:p>
    <w:p w14:paraId="13CE502A" w14:textId="77777777" w:rsidR="00CC5C01" w:rsidRDefault="00CC5C01" w:rsidP="00765B26">
      <w:pPr>
        <w:widowControl w:val="0"/>
        <w:suppressAutoHyphens w:val="0"/>
        <w:autoSpaceDE w:val="0"/>
        <w:autoSpaceDN w:val="0"/>
        <w:adjustRightInd w:val="0"/>
        <w:rPr>
          <w:szCs w:val="24"/>
        </w:rPr>
      </w:pPr>
    </w:p>
    <w:p w14:paraId="26323818" w14:textId="053D115C" w:rsidR="00765B26" w:rsidRDefault="00765B26" w:rsidP="00CC5C01">
      <w:pPr>
        <w:pStyle w:val="ListParagraph"/>
        <w:widowControl w:val="0"/>
        <w:numPr>
          <w:ilvl w:val="0"/>
          <w:numId w:val="4"/>
        </w:numPr>
        <w:suppressAutoHyphens w:val="0"/>
        <w:autoSpaceDE w:val="0"/>
        <w:autoSpaceDN w:val="0"/>
        <w:adjustRightInd w:val="0"/>
        <w:rPr>
          <w:szCs w:val="24"/>
        </w:rPr>
      </w:pPr>
      <w:r w:rsidRPr="00CC5C01">
        <w:rPr>
          <w:szCs w:val="24"/>
        </w:rPr>
        <w:t>Any public record exempt from disclosure by federal or state law or federal regulations to</w:t>
      </w:r>
      <w:r w:rsidR="00CC5C01" w:rsidRPr="00CC5C01">
        <w:rPr>
          <w:szCs w:val="24"/>
        </w:rPr>
        <w:t xml:space="preserve"> </w:t>
      </w:r>
      <w:r w:rsidRPr="00CC5C01">
        <w:rPr>
          <w:szCs w:val="24"/>
        </w:rPr>
        <w:t>the extent specifically provided for by such law or regulation;</w:t>
      </w:r>
    </w:p>
    <w:p w14:paraId="41D0EAA9" w14:textId="77777777" w:rsidR="00856977" w:rsidRPr="00856977" w:rsidRDefault="00856977" w:rsidP="00856977">
      <w:pPr>
        <w:widowControl w:val="0"/>
        <w:suppressAutoHyphens w:val="0"/>
        <w:autoSpaceDE w:val="0"/>
        <w:autoSpaceDN w:val="0"/>
        <w:adjustRightInd w:val="0"/>
        <w:rPr>
          <w:szCs w:val="24"/>
        </w:rPr>
      </w:pPr>
    </w:p>
    <w:p w14:paraId="16BFD734" w14:textId="77777777" w:rsidR="009D43DD" w:rsidRDefault="00765B26" w:rsidP="00765B26">
      <w:pPr>
        <w:pStyle w:val="ListParagraph"/>
        <w:widowControl w:val="0"/>
        <w:numPr>
          <w:ilvl w:val="0"/>
          <w:numId w:val="4"/>
        </w:numPr>
        <w:suppressAutoHyphens w:val="0"/>
        <w:autoSpaceDE w:val="0"/>
        <w:autoSpaceDN w:val="0"/>
        <w:adjustRightInd w:val="0"/>
        <w:rPr>
          <w:szCs w:val="24"/>
        </w:rPr>
      </w:pPr>
      <w:r w:rsidRPr="009D43DD">
        <w:rPr>
          <w:szCs w:val="24"/>
        </w:rPr>
        <w:t>Retired employees' and retired public officials' home addresses, home telephone</w:t>
      </w:r>
      <w:r w:rsidR="009D43DD" w:rsidRPr="009D43DD">
        <w:rPr>
          <w:szCs w:val="24"/>
        </w:rPr>
        <w:t xml:space="preserve"> </w:t>
      </w:r>
      <w:r w:rsidRPr="009D43DD">
        <w:rPr>
          <w:szCs w:val="24"/>
        </w:rPr>
        <w:t>numbers, and other financial and non-financial membership records;</w:t>
      </w:r>
    </w:p>
    <w:p w14:paraId="749D8004" w14:textId="77777777" w:rsidR="00856977" w:rsidRPr="00856977" w:rsidRDefault="00856977" w:rsidP="00856977">
      <w:pPr>
        <w:widowControl w:val="0"/>
        <w:suppressAutoHyphens w:val="0"/>
        <w:autoSpaceDE w:val="0"/>
        <w:autoSpaceDN w:val="0"/>
        <w:adjustRightInd w:val="0"/>
        <w:rPr>
          <w:szCs w:val="24"/>
        </w:rPr>
      </w:pPr>
    </w:p>
    <w:p w14:paraId="39E00BF8" w14:textId="77777777" w:rsidR="009D43DD" w:rsidRDefault="00765B26" w:rsidP="00765B26">
      <w:pPr>
        <w:pStyle w:val="ListParagraph"/>
        <w:widowControl w:val="0"/>
        <w:numPr>
          <w:ilvl w:val="0"/>
          <w:numId w:val="4"/>
        </w:numPr>
        <w:suppressAutoHyphens w:val="0"/>
        <w:autoSpaceDE w:val="0"/>
        <w:autoSpaceDN w:val="0"/>
        <w:adjustRightInd w:val="0"/>
        <w:rPr>
          <w:szCs w:val="24"/>
        </w:rPr>
      </w:pPr>
      <w:r w:rsidRPr="009D43DD">
        <w:rPr>
          <w:szCs w:val="24"/>
        </w:rPr>
        <w:t>Records of a current or former employee other than the employee's duration of</w:t>
      </w:r>
      <w:r w:rsidR="009D43DD" w:rsidRPr="009D43DD">
        <w:rPr>
          <w:szCs w:val="24"/>
        </w:rPr>
        <w:t xml:space="preserve"> </w:t>
      </w:r>
      <w:r w:rsidRPr="009D43DD">
        <w:rPr>
          <w:szCs w:val="24"/>
        </w:rPr>
        <w:t>employment with the District, position held, and location of employment. This exemption</w:t>
      </w:r>
      <w:r w:rsidR="009D43DD" w:rsidRPr="009D43DD">
        <w:rPr>
          <w:szCs w:val="24"/>
        </w:rPr>
        <w:t xml:space="preserve"> </w:t>
      </w:r>
      <w:r w:rsidRPr="009D43DD">
        <w:rPr>
          <w:szCs w:val="24"/>
        </w:rPr>
        <w:t>from disclosure does not include the contracts of employment or any remuneration,</w:t>
      </w:r>
      <w:r w:rsidR="009D43DD" w:rsidRPr="009D43DD">
        <w:rPr>
          <w:szCs w:val="24"/>
        </w:rPr>
        <w:t xml:space="preserve"> </w:t>
      </w:r>
      <w:r w:rsidRPr="009D43DD">
        <w:rPr>
          <w:szCs w:val="24"/>
        </w:rPr>
        <w:t>including reimbursement of expenses. All other personnel information relating to an</w:t>
      </w:r>
      <w:r w:rsidR="009D43DD" w:rsidRPr="009D43DD">
        <w:rPr>
          <w:szCs w:val="24"/>
        </w:rPr>
        <w:t xml:space="preserve"> </w:t>
      </w:r>
      <w:r w:rsidRPr="009D43DD">
        <w:rPr>
          <w:szCs w:val="24"/>
        </w:rPr>
        <w:t>employee or applicant including, but not limited to, information regarding sex, race,</w:t>
      </w:r>
      <w:r w:rsidR="009D43DD" w:rsidRPr="009D43DD">
        <w:rPr>
          <w:szCs w:val="24"/>
        </w:rPr>
        <w:t xml:space="preserve"> </w:t>
      </w:r>
      <w:r w:rsidRPr="009D43DD">
        <w:rPr>
          <w:szCs w:val="24"/>
        </w:rPr>
        <w:t>marital status, birth date, home address and telephone n</w:t>
      </w:r>
      <w:r w:rsidR="009D43DD" w:rsidRPr="009D43DD">
        <w:rPr>
          <w:szCs w:val="24"/>
        </w:rPr>
        <w:t xml:space="preserve">umber, applications, testing and </w:t>
      </w:r>
      <w:r w:rsidRPr="009D43DD">
        <w:rPr>
          <w:szCs w:val="24"/>
        </w:rPr>
        <w:t>scoring materials, grievances, correspondence, retirement plan information and</w:t>
      </w:r>
      <w:r w:rsidR="009D43DD" w:rsidRPr="009D43DD">
        <w:rPr>
          <w:szCs w:val="24"/>
        </w:rPr>
        <w:t xml:space="preserve"> </w:t>
      </w:r>
      <w:r w:rsidRPr="009D43DD">
        <w:rPr>
          <w:szCs w:val="24"/>
        </w:rPr>
        <w:t>performance evaluations, shall not be disclosed to the public without the employee's or</w:t>
      </w:r>
      <w:r w:rsidR="009D43DD" w:rsidRPr="009D43DD">
        <w:rPr>
          <w:szCs w:val="24"/>
        </w:rPr>
        <w:t xml:space="preserve"> </w:t>
      </w:r>
      <w:r w:rsidRPr="009D43DD">
        <w:rPr>
          <w:szCs w:val="24"/>
        </w:rPr>
        <w:t>applicant's written consent;</w:t>
      </w:r>
    </w:p>
    <w:p w14:paraId="02D84642" w14:textId="77777777" w:rsidR="00856977" w:rsidRPr="00856977" w:rsidRDefault="00856977" w:rsidP="00856977">
      <w:pPr>
        <w:widowControl w:val="0"/>
        <w:suppressAutoHyphens w:val="0"/>
        <w:autoSpaceDE w:val="0"/>
        <w:autoSpaceDN w:val="0"/>
        <w:adjustRightInd w:val="0"/>
        <w:rPr>
          <w:szCs w:val="24"/>
        </w:rPr>
      </w:pPr>
    </w:p>
    <w:p w14:paraId="15D1E4EC" w14:textId="77777777" w:rsidR="009D43DD" w:rsidRDefault="00765B26" w:rsidP="00765B26">
      <w:pPr>
        <w:pStyle w:val="ListParagraph"/>
        <w:widowControl w:val="0"/>
        <w:numPr>
          <w:ilvl w:val="0"/>
          <w:numId w:val="4"/>
        </w:numPr>
        <w:suppressAutoHyphens w:val="0"/>
        <w:autoSpaceDE w:val="0"/>
        <w:autoSpaceDN w:val="0"/>
        <w:adjustRightInd w:val="0"/>
        <w:rPr>
          <w:szCs w:val="24"/>
        </w:rPr>
      </w:pPr>
      <w:r w:rsidRPr="009D43DD">
        <w:rPr>
          <w:szCs w:val="24"/>
        </w:rPr>
        <w:t>Records relating to the appraisal of real property, timber, or mineral rights prior to its</w:t>
      </w:r>
      <w:r w:rsidR="009D43DD" w:rsidRPr="009D43DD">
        <w:rPr>
          <w:szCs w:val="24"/>
        </w:rPr>
        <w:t xml:space="preserve"> </w:t>
      </w:r>
      <w:r w:rsidRPr="009D43DD">
        <w:rPr>
          <w:szCs w:val="24"/>
        </w:rPr>
        <w:t>acquisition, sale, or lease by the District;</w:t>
      </w:r>
    </w:p>
    <w:p w14:paraId="66921E26" w14:textId="77777777" w:rsidR="00856977" w:rsidRPr="00856977" w:rsidRDefault="00856977" w:rsidP="00856977">
      <w:pPr>
        <w:widowControl w:val="0"/>
        <w:suppressAutoHyphens w:val="0"/>
        <w:autoSpaceDE w:val="0"/>
        <w:autoSpaceDN w:val="0"/>
        <w:adjustRightInd w:val="0"/>
        <w:rPr>
          <w:szCs w:val="24"/>
        </w:rPr>
      </w:pPr>
    </w:p>
    <w:p w14:paraId="3A5DDD80" w14:textId="77777777" w:rsidR="009D43DD" w:rsidRDefault="00765B26" w:rsidP="00765B26">
      <w:pPr>
        <w:pStyle w:val="ListParagraph"/>
        <w:widowControl w:val="0"/>
        <w:numPr>
          <w:ilvl w:val="0"/>
          <w:numId w:val="4"/>
        </w:numPr>
        <w:suppressAutoHyphens w:val="0"/>
        <w:autoSpaceDE w:val="0"/>
        <w:autoSpaceDN w:val="0"/>
        <w:adjustRightInd w:val="0"/>
        <w:rPr>
          <w:szCs w:val="24"/>
        </w:rPr>
      </w:pPr>
      <w:r w:rsidRPr="009D43DD">
        <w:rPr>
          <w:szCs w:val="24"/>
        </w:rPr>
        <w:t>Any estimate prepared by the District that details the cost of a public project until such</w:t>
      </w:r>
      <w:r w:rsidR="009D43DD" w:rsidRPr="009D43DD">
        <w:rPr>
          <w:szCs w:val="24"/>
        </w:rPr>
        <w:t xml:space="preserve"> </w:t>
      </w:r>
      <w:r w:rsidRPr="009D43DD">
        <w:rPr>
          <w:szCs w:val="24"/>
        </w:rPr>
        <w:t>time as disclosed or bids are opened, or upon award of the contract for construction of the</w:t>
      </w:r>
      <w:r w:rsidR="009D43DD" w:rsidRPr="009D43DD">
        <w:rPr>
          <w:szCs w:val="24"/>
        </w:rPr>
        <w:t xml:space="preserve"> </w:t>
      </w:r>
      <w:r w:rsidRPr="009D43DD">
        <w:rPr>
          <w:szCs w:val="24"/>
        </w:rPr>
        <w:t>public project;</w:t>
      </w:r>
    </w:p>
    <w:p w14:paraId="1F162818" w14:textId="77777777" w:rsidR="00856977" w:rsidRPr="00856977" w:rsidRDefault="00856977" w:rsidP="00856977">
      <w:pPr>
        <w:widowControl w:val="0"/>
        <w:suppressAutoHyphens w:val="0"/>
        <w:autoSpaceDE w:val="0"/>
        <w:autoSpaceDN w:val="0"/>
        <w:adjustRightInd w:val="0"/>
        <w:rPr>
          <w:szCs w:val="24"/>
        </w:rPr>
      </w:pPr>
    </w:p>
    <w:p w14:paraId="12685C91" w14:textId="77777777" w:rsidR="005F585E" w:rsidRDefault="00765B26" w:rsidP="00765B26">
      <w:pPr>
        <w:pStyle w:val="ListParagraph"/>
        <w:widowControl w:val="0"/>
        <w:numPr>
          <w:ilvl w:val="0"/>
          <w:numId w:val="4"/>
        </w:numPr>
        <w:suppressAutoHyphens w:val="0"/>
        <w:autoSpaceDE w:val="0"/>
        <w:autoSpaceDN w:val="0"/>
        <w:adjustRightInd w:val="0"/>
        <w:rPr>
          <w:szCs w:val="24"/>
        </w:rPr>
      </w:pPr>
      <w:r w:rsidRPr="005F585E">
        <w:rPr>
          <w:szCs w:val="24"/>
        </w:rPr>
        <w:t>Records of any risk retention or self-insurance program prepared in anticipation of</w:t>
      </w:r>
      <w:r w:rsidR="009D43DD" w:rsidRPr="005F585E">
        <w:rPr>
          <w:szCs w:val="24"/>
        </w:rPr>
        <w:t xml:space="preserve"> </w:t>
      </w:r>
      <w:r w:rsidRPr="005F585E">
        <w:rPr>
          <w:szCs w:val="24"/>
        </w:rPr>
        <w:t>litigation, or for analysis of, or settlement of potential or actual money damage claims</w:t>
      </w:r>
      <w:r w:rsidR="009D43DD" w:rsidRPr="005F585E">
        <w:rPr>
          <w:szCs w:val="24"/>
        </w:rPr>
        <w:t xml:space="preserve"> </w:t>
      </w:r>
      <w:r w:rsidRPr="005F585E">
        <w:rPr>
          <w:szCs w:val="24"/>
        </w:rPr>
        <w:t>against the District and/or its employees except as otherwise discoverable under the Idaho</w:t>
      </w:r>
      <w:r w:rsidR="009D43DD" w:rsidRPr="005F585E">
        <w:rPr>
          <w:szCs w:val="24"/>
        </w:rPr>
        <w:t xml:space="preserve"> </w:t>
      </w:r>
      <w:r w:rsidRPr="005F585E">
        <w:rPr>
          <w:szCs w:val="24"/>
        </w:rPr>
        <w:t>or federal rules of civil procedure. These records shall include, but are not limited to,</w:t>
      </w:r>
      <w:r w:rsidR="009D43DD" w:rsidRPr="005F585E">
        <w:rPr>
          <w:szCs w:val="24"/>
        </w:rPr>
        <w:t xml:space="preserve"> </w:t>
      </w:r>
      <w:r w:rsidRPr="005F585E">
        <w:rPr>
          <w:szCs w:val="24"/>
        </w:rPr>
        <w:t>claims evaluations, investigatory records, computerized reports of losses, case reserves,</w:t>
      </w:r>
      <w:r w:rsidR="005F585E" w:rsidRPr="005F585E">
        <w:rPr>
          <w:szCs w:val="24"/>
        </w:rPr>
        <w:t xml:space="preserve"> </w:t>
      </w:r>
      <w:r w:rsidRPr="005F585E">
        <w:rPr>
          <w:szCs w:val="24"/>
        </w:rPr>
        <w:t>internal documents, and correspondence relating thereto. At the time any claim is</w:t>
      </w:r>
      <w:r w:rsidR="005F585E" w:rsidRPr="005F585E">
        <w:rPr>
          <w:szCs w:val="24"/>
        </w:rPr>
        <w:t xml:space="preserve"> </w:t>
      </w:r>
      <w:r w:rsidRPr="005F585E">
        <w:rPr>
          <w:szCs w:val="24"/>
        </w:rPr>
        <w:t>concluded, only statistical data and actual amounts paid in settlement from public funds</w:t>
      </w:r>
      <w:r w:rsidR="005F585E" w:rsidRPr="005F585E">
        <w:rPr>
          <w:szCs w:val="24"/>
        </w:rPr>
        <w:t xml:space="preserve"> </w:t>
      </w:r>
      <w:r w:rsidRPr="005F585E">
        <w:rPr>
          <w:szCs w:val="24"/>
        </w:rPr>
        <w:t>shall be deemed a public record unless otherwise ordered to be sealed by a court of</w:t>
      </w:r>
      <w:r w:rsidR="005F585E" w:rsidRPr="005F585E">
        <w:rPr>
          <w:szCs w:val="24"/>
        </w:rPr>
        <w:t xml:space="preserve"> </w:t>
      </w:r>
      <w:r w:rsidRPr="005F585E">
        <w:rPr>
          <w:szCs w:val="24"/>
        </w:rPr>
        <w:t>competent jurisdiction. Provided however, nothing in this subsection is intended to limit</w:t>
      </w:r>
      <w:r w:rsidR="005F585E" w:rsidRPr="005F585E">
        <w:rPr>
          <w:szCs w:val="24"/>
        </w:rPr>
        <w:t xml:space="preserve"> </w:t>
      </w:r>
      <w:r w:rsidRPr="005F585E">
        <w:rPr>
          <w:szCs w:val="24"/>
        </w:rPr>
        <w:t>the attorney client privilege or attorney work product privilege otherwise available to any</w:t>
      </w:r>
      <w:r w:rsidR="005F585E" w:rsidRPr="005F585E">
        <w:rPr>
          <w:szCs w:val="24"/>
        </w:rPr>
        <w:t xml:space="preserve"> </w:t>
      </w:r>
      <w:r w:rsidRPr="005F585E">
        <w:rPr>
          <w:szCs w:val="24"/>
        </w:rPr>
        <w:t>public agency or independent public body corporate and politic;</w:t>
      </w:r>
    </w:p>
    <w:p w14:paraId="491E284E" w14:textId="77777777" w:rsidR="00856977" w:rsidRPr="00856977" w:rsidRDefault="00856977" w:rsidP="00856977">
      <w:pPr>
        <w:widowControl w:val="0"/>
        <w:suppressAutoHyphens w:val="0"/>
        <w:autoSpaceDE w:val="0"/>
        <w:autoSpaceDN w:val="0"/>
        <w:adjustRightInd w:val="0"/>
        <w:rPr>
          <w:szCs w:val="24"/>
        </w:rPr>
      </w:pPr>
    </w:p>
    <w:p w14:paraId="07CE7E76" w14:textId="77777777" w:rsidR="00F24A8E" w:rsidRDefault="00765B26" w:rsidP="00765B26">
      <w:pPr>
        <w:pStyle w:val="ListParagraph"/>
        <w:widowControl w:val="0"/>
        <w:numPr>
          <w:ilvl w:val="0"/>
          <w:numId w:val="4"/>
        </w:numPr>
        <w:suppressAutoHyphens w:val="0"/>
        <w:autoSpaceDE w:val="0"/>
        <w:autoSpaceDN w:val="0"/>
        <w:adjustRightInd w:val="0"/>
        <w:rPr>
          <w:szCs w:val="24"/>
        </w:rPr>
      </w:pPr>
      <w:r w:rsidRPr="00F24A8E">
        <w:rPr>
          <w:szCs w:val="24"/>
        </w:rPr>
        <w:t>Computer programs developed or purchased by or for the District for its own use. As</w:t>
      </w:r>
      <w:r w:rsidR="00F24A8E" w:rsidRPr="00F24A8E">
        <w:rPr>
          <w:szCs w:val="24"/>
        </w:rPr>
        <w:t xml:space="preserve"> </w:t>
      </w:r>
      <w:r w:rsidRPr="00F24A8E">
        <w:rPr>
          <w:szCs w:val="24"/>
        </w:rPr>
        <w:t>used in this subsection, "computer program" means a series of instructions or statements</w:t>
      </w:r>
      <w:r w:rsidR="00F24A8E" w:rsidRPr="00F24A8E">
        <w:rPr>
          <w:szCs w:val="24"/>
        </w:rPr>
        <w:t xml:space="preserve"> </w:t>
      </w:r>
      <w:r w:rsidRPr="00F24A8E">
        <w:rPr>
          <w:szCs w:val="24"/>
        </w:rPr>
        <w:t>which permit the functioning of a computer system in a manner designed to provide</w:t>
      </w:r>
      <w:r w:rsidR="00F24A8E" w:rsidRPr="00F24A8E">
        <w:rPr>
          <w:szCs w:val="24"/>
        </w:rPr>
        <w:t xml:space="preserve"> </w:t>
      </w:r>
      <w:r w:rsidRPr="00F24A8E">
        <w:rPr>
          <w:szCs w:val="24"/>
        </w:rPr>
        <w:t>storage, retrieval, and manipulation of data from the computer system, and any associated</w:t>
      </w:r>
      <w:r w:rsidR="00F24A8E" w:rsidRPr="00F24A8E">
        <w:rPr>
          <w:szCs w:val="24"/>
        </w:rPr>
        <w:t xml:space="preserve"> </w:t>
      </w:r>
      <w:r w:rsidRPr="00F24A8E">
        <w:rPr>
          <w:szCs w:val="24"/>
        </w:rPr>
        <w:t>documentation and source material that explain how to operate the computer program.</w:t>
      </w:r>
    </w:p>
    <w:p w14:paraId="533630C3" w14:textId="77777777" w:rsidR="00F24A8E" w:rsidRDefault="00765B26" w:rsidP="00F24A8E">
      <w:pPr>
        <w:pStyle w:val="ListParagraph"/>
        <w:widowControl w:val="0"/>
        <w:suppressAutoHyphens w:val="0"/>
        <w:autoSpaceDE w:val="0"/>
        <w:autoSpaceDN w:val="0"/>
        <w:adjustRightInd w:val="0"/>
        <w:rPr>
          <w:szCs w:val="24"/>
        </w:rPr>
      </w:pPr>
      <w:r w:rsidRPr="00F24A8E">
        <w:rPr>
          <w:szCs w:val="24"/>
        </w:rPr>
        <w:t>Computer program does not include:</w:t>
      </w:r>
    </w:p>
    <w:p w14:paraId="33C355C5" w14:textId="77777777" w:rsidR="00D00994" w:rsidRDefault="00765B26" w:rsidP="00765B26">
      <w:pPr>
        <w:pStyle w:val="ListParagraph"/>
        <w:widowControl w:val="0"/>
        <w:numPr>
          <w:ilvl w:val="0"/>
          <w:numId w:val="6"/>
        </w:numPr>
        <w:suppressAutoHyphens w:val="0"/>
        <w:autoSpaceDE w:val="0"/>
        <w:autoSpaceDN w:val="0"/>
        <w:adjustRightInd w:val="0"/>
        <w:rPr>
          <w:szCs w:val="24"/>
        </w:rPr>
      </w:pPr>
      <w:r w:rsidRPr="00D00994">
        <w:rPr>
          <w:szCs w:val="24"/>
        </w:rPr>
        <w:t>The original data including, but not limited to, numbers, text, voice, graphics, and</w:t>
      </w:r>
      <w:r w:rsidR="00D00994" w:rsidRPr="00D00994">
        <w:rPr>
          <w:szCs w:val="24"/>
        </w:rPr>
        <w:t xml:space="preserve"> </w:t>
      </w:r>
      <w:r w:rsidRPr="00D00994">
        <w:rPr>
          <w:szCs w:val="24"/>
        </w:rPr>
        <w:t>images;</w:t>
      </w:r>
    </w:p>
    <w:p w14:paraId="515E9B97" w14:textId="77777777" w:rsidR="00864767" w:rsidRDefault="00765B26" w:rsidP="00864767">
      <w:pPr>
        <w:pStyle w:val="ListParagraph"/>
        <w:widowControl w:val="0"/>
        <w:numPr>
          <w:ilvl w:val="0"/>
          <w:numId w:val="6"/>
        </w:numPr>
        <w:suppressAutoHyphens w:val="0"/>
        <w:autoSpaceDE w:val="0"/>
        <w:autoSpaceDN w:val="0"/>
        <w:adjustRightInd w:val="0"/>
        <w:rPr>
          <w:szCs w:val="24"/>
        </w:rPr>
      </w:pPr>
      <w:r w:rsidRPr="00D00994">
        <w:rPr>
          <w:szCs w:val="24"/>
        </w:rPr>
        <w:t>Analysis, compilation, and other manipulated forms of the original data produced</w:t>
      </w:r>
      <w:r w:rsidR="00D00994" w:rsidRPr="00D00994">
        <w:rPr>
          <w:szCs w:val="24"/>
        </w:rPr>
        <w:t xml:space="preserve"> </w:t>
      </w:r>
      <w:r w:rsidRPr="00D00994">
        <w:rPr>
          <w:szCs w:val="24"/>
        </w:rPr>
        <w:t>by use of the program; or</w:t>
      </w:r>
    </w:p>
    <w:p w14:paraId="1ABA2E29" w14:textId="1D561266" w:rsidR="00552B77" w:rsidRDefault="00765B26" w:rsidP="00552B77">
      <w:pPr>
        <w:pStyle w:val="ListParagraph"/>
        <w:widowControl w:val="0"/>
        <w:numPr>
          <w:ilvl w:val="0"/>
          <w:numId w:val="6"/>
        </w:numPr>
        <w:suppressAutoHyphens w:val="0"/>
        <w:autoSpaceDE w:val="0"/>
        <w:autoSpaceDN w:val="0"/>
        <w:adjustRightInd w:val="0"/>
        <w:rPr>
          <w:szCs w:val="24"/>
        </w:rPr>
      </w:pPr>
      <w:r w:rsidRPr="00864767">
        <w:rPr>
          <w:szCs w:val="24"/>
        </w:rPr>
        <w:t>The mathematical or statistical formulas that would be used if the manipulated</w:t>
      </w:r>
      <w:r w:rsidR="00D00994" w:rsidRPr="00864767">
        <w:rPr>
          <w:szCs w:val="24"/>
        </w:rPr>
        <w:t xml:space="preserve"> </w:t>
      </w:r>
      <w:r w:rsidRPr="00864767">
        <w:rPr>
          <w:szCs w:val="24"/>
        </w:rPr>
        <w:t>forms of the original data were to be produced manually</w:t>
      </w:r>
    </w:p>
    <w:p w14:paraId="5DB13D74" w14:textId="77777777" w:rsidR="00864767" w:rsidRPr="00864767" w:rsidRDefault="00864767" w:rsidP="00864767">
      <w:pPr>
        <w:widowControl w:val="0"/>
        <w:suppressAutoHyphens w:val="0"/>
        <w:autoSpaceDE w:val="0"/>
        <w:autoSpaceDN w:val="0"/>
        <w:adjustRightInd w:val="0"/>
        <w:rPr>
          <w:szCs w:val="24"/>
        </w:rPr>
      </w:pPr>
    </w:p>
    <w:p w14:paraId="0EA4D116" w14:textId="24753A58" w:rsidR="00552B77" w:rsidRDefault="00765B26" w:rsidP="00864767">
      <w:pPr>
        <w:pStyle w:val="ListParagraph"/>
        <w:widowControl w:val="0"/>
        <w:numPr>
          <w:ilvl w:val="0"/>
          <w:numId w:val="4"/>
        </w:numPr>
        <w:tabs>
          <w:tab w:val="left" w:pos="5774"/>
          <w:tab w:val="left" w:pos="6485"/>
          <w:tab w:val="left" w:pos="7218"/>
        </w:tabs>
        <w:suppressAutoHyphens w:val="0"/>
        <w:autoSpaceDE w:val="0"/>
        <w:autoSpaceDN w:val="0"/>
        <w:adjustRightInd w:val="0"/>
        <w:rPr>
          <w:szCs w:val="24"/>
        </w:rPr>
      </w:pPr>
      <w:r w:rsidRPr="00552B77">
        <w:rPr>
          <w:szCs w:val="24"/>
        </w:rPr>
        <w:t>Personal information from any file maintained for students. Information from student</w:t>
      </w:r>
      <w:r w:rsidR="00D00994" w:rsidRPr="00552B77">
        <w:rPr>
          <w:szCs w:val="24"/>
        </w:rPr>
        <w:t xml:space="preserve"> </w:t>
      </w:r>
      <w:r w:rsidRPr="00552B77">
        <w:rPr>
          <w:szCs w:val="24"/>
        </w:rPr>
        <w:t>records shall be disclosed only in accordance with the requirements of the Family</w:t>
      </w:r>
      <w:r w:rsidR="00D00994" w:rsidRPr="00552B77">
        <w:rPr>
          <w:szCs w:val="24"/>
        </w:rPr>
        <w:t xml:space="preserve"> </w:t>
      </w:r>
      <w:r w:rsidRPr="00552B77">
        <w:rPr>
          <w:szCs w:val="24"/>
        </w:rPr>
        <w:t>Educational Rights and Privacy Act of 1</w:t>
      </w:r>
      <w:r w:rsidR="00856977">
        <w:rPr>
          <w:szCs w:val="24"/>
        </w:rPr>
        <w:t>974 and adopted District policy.</w:t>
      </w:r>
    </w:p>
    <w:p w14:paraId="69B6CA21" w14:textId="77777777" w:rsidR="00856977" w:rsidRPr="00856977" w:rsidRDefault="00856977" w:rsidP="00856977">
      <w:pPr>
        <w:widowControl w:val="0"/>
        <w:tabs>
          <w:tab w:val="left" w:pos="5774"/>
          <w:tab w:val="left" w:pos="6485"/>
          <w:tab w:val="left" w:pos="7218"/>
        </w:tabs>
        <w:suppressAutoHyphens w:val="0"/>
        <w:autoSpaceDE w:val="0"/>
        <w:autoSpaceDN w:val="0"/>
        <w:adjustRightInd w:val="0"/>
        <w:rPr>
          <w:szCs w:val="24"/>
        </w:rPr>
      </w:pPr>
    </w:p>
    <w:p w14:paraId="7673439E" w14:textId="1B20E133" w:rsidR="00D00994" w:rsidRDefault="00765B26" w:rsidP="00864767">
      <w:pPr>
        <w:pStyle w:val="ListParagraph"/>
        <w:widowControl w:val="0"/>
        <w:numPr>
          <w:ilvl w:val="0"/>
          <w:numId w:val="4"/>
        </w:numPr>
        <w:tabs>
          <w:tab w:val="left" w:pos="5774"/>
          <w:tab w:val="left" w:pos="6485"/>
          <w:tab w:val="left" w:pos="7218"/>
        </w:tabs>
        <w:suppressAutoHyphens w:val="0"/>
        <w:autoSpaceDE w:val="0"/>
        <w:autoSpaceDN w:val="0"/>
        <w:adjustRightInd w:val="0"/>
        <w:rPr>
          <w:szCs w:val="24"/>
        </w:rPr>
      </w:pPr>
      <w:r w:rsidRPr="00864767">
        <w:rPr>
          <w:szCs w:val="24"/>
        </w:rPr>
        <w:t>Test questions, scoring keys, or other examination data used to administer academic tests;</w:t>
      </w:r>
    </w:p>
    <w:p w14:paraId="7A33DB7B" w14:textId="77777777" w:rsidR="00856977" w:rsidRPr="00856977" w:rsidRDefault="00856977" w:rsidP="00856977">
      <w:pPr>
        <w:widowControl w:val="0"/>
        <w:tabs>
          <w:tab w:val="left" w:pos="5774"/>
          <w:tab w:val="left" w:pos="6485"/>
          <w:tab w:val="left" w:pos="7218"/>
        </w:tabs>
        <w:suppressAutoHyphens w:val="0"/>
        <w:autoSpaceDE w:val="0"/>
        <w:autoSpaceDN w:val="0"/>
        <w:adjustRightInd w:val="0"/>
        <w:rPr>
          <w:szCs w:val="24"/>
        </w:rPr>
      </w:pPr>
    </w:p>
    <w:p w14:paraId="0903C29E" w14:textId="29A34ADE" w:rsidR="00D00994" w:rsidRDefault="00856977" w:rsidP="00765B26">
      <w:pPr>
        <w:pStyle w:val="ListParagraph"/>
        <w:widowControl w:val="0"/>
        <w:numPr>
          <w:ilvl w:val="0"/>
          <w:numId w:val="4"/>
        </w:numPr>
        <w:tabs>
          <w:tab w:val="left" w:pos="5774"/>
          <w:tab w:val="left" w:pos="6485"/>
          <w:tab w:val="left" w:pos="7218"/>
        </w:tabs>
        <w:suppressAutoHyphens w:val="0"/>
        <w:autoSpaceDE w:val="0"/>
        <w:autoSpaceDN w:val="0"/>
        <w:adjustRightInd w:val="0"/>
        <w:rPr>
          <w:szCs w:val="24"/>
        </w:rPr>
      </w:pPr>
      <w:r>
        <w:rPr>
          <w:szCs w:val="24"/>
        </w:rPr>
        <w:t xml:space="preserve">Records </w:t>
      </w:r>
      <w:r w:rsidR="00765B26" w:rsidRPr="00D00994">
        <w:rPr>
          <w:szCs w:val="24"/>
        </w:rPr>
        <w:t>relevant to a controversy to which the District is a party but which</w:t>
      </w:r>
      <w:r w:rsidR="00D00994" w:rsidRPr="00D00994">
        <w:rPr>
          <w:szCs w:val="24"/>
        </w:rPr>
        <w:t xml:space="preserve"> </w:t>
      </w:r>
      <w:r w:rsidR="00765B26" w:rsidRPr="00D00994">
        <w:rPr>
          <w:szCs w:val="24"/>
        </w:rPr>
        <w:t>records would not be available to another party under the rules of pre-trial discovery for</w:t>
      </w:r>
      <w:r w:rsidR="00D00994" w:rsidRPr="00D00994">
        <w:rPr>
          <w:szCs w:val="24"/>
        </w:rPr>
        <w:t xml:space="preserve"> </w:t>
      </w:r>
      <w:r w:rsidR="00765B26" w:rsidRPr="00D00994">
        <w:rPr>
          <w:szCs w:val="24"/>
        </w:rPr>
        <w:t>cases pending resolution;</w:t>
      </w:r>
    </w:p>
    <w:p w14:paraId="1A1A6489" w14:textId="77777777" w:rsidR="00856977" w:rsidRPr="00856977" w:rsidRDefault="00856977" w:rsidP="00856977">
      <w:pPr>
        <w:widowControl w:val="0"/>
        <w:tabs>
          <w:tab w:val="left" w:pos="5774"/>
          <w:tab w:val="left" w:pos="6485"/>
          <w:tab w:val="left" w:pos="7218"/>
        </w:tabs>
        <w:suppressAutoHyphens w:val="0"/>
        <w:autoSpaceDE w:val="0"/>
        <w:autoSpaceDN w:val="0"/>
        <w:adjustRightInd w:val="0"/>
        <w:rPr>
          <w:szCs w:val="24"/>
        </w:rPr>
      </w:pPr>
    </w:p>
    <w:p w14:paraId="27BEC053" w14:textId="4E3F00AA" w:rsidR="00765B26" w:rsidRDefault="00765B26" w:rsidP="00765B26">
      <w:pPr>
        <w:pStyle w:val="ListParagraph"/>
        <w:widowControl w:val="0"/>
        <w:numPr>
          <w:ilvl w:val="0"/>
          <w:numId w:val="4"/>
        </w:numPr>
        <w:tabs>
          <w:tab w:val="left" w:pos="5774"/>
          <w:tab w:val="left" w:pos="6485"/>
          <w:tab w:val="left" w:pos="7218"/>
        </w:tabs>
        <w:suppressAutoHyphens w:val="0"/>
        <w:autoSpaceDE w:val="0"/>
        <w:autoSpaceDN w:val="0"/>
        <w:adjustRightInd w:val="0"/>
        <w:rPr>
          <w:szCs w:val="24"/>
        </w:rPr>
      </w:pPr>
      <w:r w:rsidRPr="001E6D1D">
        <w:rPr>
          <w:szCs w:val="24"/>
        </w:rPr>
        <w:t>Records of buildings, facilities, infrastructures, and systems when the disclosure of such</w:t>
      </w:r>
      <w:r w:rsidR="00D00994" w:rsidRPr="001E6D1D">
        <w:rPr>
          <w:szCs w:val="24"/>
        </w:rPr>
        <w:t xml:space="preserve"> </w:t>
      </w:r>
      <w:r w:rsidRPr="001E6D1D">
        <w:rPr>
          <w:szCs w:val="24"/>
        </w:rPr>
        <w:t>information would jeopardize the safety of persons or the public safety. Such records</w:t>
      </w:r>
      <w:r w:rsidR="00D00994" w:rsidRPr="001E6D1D">
        <w:rPr>
          <w:szCs w:val="24"/>
        </w:rPr>
        <w:t xml:space="preserve"> </w:t>
      </w:r>
      <w:r w:rsidRPr="001E6D1D">
        <w:rPr>
          <w:szCs w:val="24"/>
        </w:rPr>
        <w:t>may include emergency evacuation, escape or other emergency response plans,</w:t>
      </w:r>
      <w:r w:rsidR="001E6D1D" w:rsidRPr="001E6D1D">
        <w:rPr>
          <w:szCs w:val="24"/>
        </w:rPr>
        <w:t xml:space="preserve"> </w:t>
      </w:r>
      <w:r w:rsidRPr="001E6D1D">
        <w:rPr>
          <w:szCs w:val="24"/>
        </w:rPr>
        <w:t>vulnerability assessments, operation and security manuals, plans, blueprints or security</w:t>
      </w:r>
      <w:r w:rsidR="001E6D1D">
        <w:rPr>
          <w:szCs w:val="24"/>
        </w:rPr>
        <w:t xml:space="preserve"> </w:t>
      </w:r>
      <w:r w:rsidRPr="001E6D1D">
        <w:rPr>
          <w:szCs w:val="24"/>
        </w:rPr>
        <w:t>codes.</w:t>
      </w:r>
    </w:p>
    <w:p w14:paraId="62095997" w14:textId="77777777" w:rsidR="001E6D1D" w:rsidRPr="001E6D1D" w:rsidRDefault="001E6D1D" w:rsidP="001E6D1D">
      <w:pPr>
        <w:pStyle w:val="ListParagraph"/>
        <w:widowControl w:val="0"/>
        <w:tabs>
          <w:tab w:val="left" w:pos="5774"/>
          <w:tab w:val="left" w:pos="6485"/>
          <w:tab w:val="left" w:pos="7218"/>
        </w:tabs>
        <w:suppressAutoHyphens w:val="0"/>
        <w:autoSpaceDE w:val="0"/>
        <w:autoSpaceDN w:val="0"/>
        <w:adjustRightInd w:val="0"/>
        <w:rPr>
          <w:szCs w:val="24"/>
        </w:rPr>
      </w:pPr>
    </w:p>
    <w:p w14:paraId="1200300F" w14:textId="14776B21" w:rsidR="00765B26" w:rsidRDefault="00765B26" w:rsidP="00765B26">
      <w:pPr>
        <w:widowControl w:val="0"/>
        <w:suppressAutoHyphens w:val="0"/>
        <w:autoSpaceDE w:val="0"/>
        <w:autoSpaceDN w:val="0"/>
        <w:adjustRightInd w:val="0"/>
        <w:rPr>
          <w:szCs w:val="24"/>
        </w:rPr>
      </w:pPr>
      <w:r>
        <w:rPr>
          <w:szCs w:val="24"/>
        </w:rPr>
        <w:t>However, all personnel records of a current or former public official reflecting public service or</w:t>
      </w:r>
      <w:r w:rsidR="001E6D1D">
        <w:rPr>
          <w:szCs w:val="24"/>
        </w:rPr>
        <w:t xml:space="preserve"> </w:t>
      </w:r>
      <w:r>
        <w:rPr>
          <w:szCs w:val="24"/>
        </w:rPr>
        <w:t>employment history, classification, pay grade and step, longevity, gross salary and salary history,</w:t>
      </w:r>
      <w:r w:rsidR="001E6D1D">
        <w:rPr>
          <w:szCs w:val="24"/>
        </w:rPr>
        <w:t xml:space="preserve"> </w:t>
      </w:r>
      <w:r>
        <w:rPr>
          <w:szCs w:val="24"/>
        </w:rPr>
        <w:t>status, workplace, and employing agency are subject to public inspection and/or copying.</w:t>
      </w:r>
    </w:p>
    <w:p w14:paraId="44559E2A" w14:textId="77777777" w:rsidR="001E6D1D" w:rsidRDefault="001E6D1D" w:rsidP="00765B26">
      <w:pPr>
        <w:widowControl w:val="0"/>
        <w:suppressAutoHyphens w:val="0"/>
        <w:autoSpaceDE w:val="0"/>
        <w:autoSpaceDN w:val="0"/>
        <w:adjustRightInd w:val="0"/>
        <w:rPr>
          <w:szCs w:val="24"/>
        </w:rPr>
      </w:pPr>
    </w:p>
    <w:p w14:paraId="5200115F" w14:textId="77777777" w:rsidR="001E6D1D" w:rsidRDefault="00765B26" w:rsidP="00765B26">
      <w:pPr>
        <w:widowControl w:val="0"/>
        <w:suppressAutoHyphens w:val="0"/>
        <w:autoSpaceDE w:val="0"/>
        <w:autoSpaceDN w:val="0"/>
        <w:adjustRightInd w:val="0"/>
        <w:rPr>
          <w:szCs w:val="24"/>
        </w:rPr>
      </w:pPr>
      <w:r>
        <w:rPr>
          <w:szCs w:val="24"/>
        </w:rPr>
        <w:t>If the record requested for inspection and/or copying contains both information exempted from</w:t>
      </w:r>
      <w:r w:rsidR="001E6D1D">
        <w:rPr>
          <w:szCs w:val="24"/>
        </w:rPr>
        <w:t xml:space="preserve"> </w:t>
      </w:r>
      <w:r>
        <w:rPr>
          <w:szCs w:val="24"/>
        </w:rPr>
        <w:t>disclosure and non-exempt information, the District shall, to the extent practicable, produce the</w:t>
      </w:r>
      <w:r w:rsidR="001E6D1D">
        <w:rPr>
          <w:szCs w:val="24"/>
        </w:rPr>
        <w:t xml:space="preserve"> </w:t>
      </w:r>
      <w:r>
        <w:rPr>
          <w:szCs w:val="24"/>
        </w:rPr>
        <w:t>record with the exempt portion deleted and shall provide a written explanation for the deletion.</w:t>
      </w:r>
    </w:p>
    <w:p w14:paraId="5D8FCF4C" w14:textId="77777777" w:rsidR="007B47D4" w:rsidRDefault="007B47D4" w:rsidP="00765B26">
      <w:pPr>
        <w:widowControl w:val="0"/>
        <w:suppressAutoHyphens w:val="0"/>
        <w:autoSpaceDE w:val="0"/>
        <w:autoSpaceDN w:val="0"/>
        <w:adjustRightInd w:val="0"/>
        <w:rPr>
          <w:szCs w:val="24"/>
        </w:rPr>
      </w:pPr>
    </w:p>
    <w:p w14:paraId="71107FF5" w14:textId="2109C2AE" w:rsidR="007B47D4" w:rsidRPr="007B47D4" w:rsidRDefault="007B47D4" w:rsidP="00765B26">
      <w:pPr>
        <w:widowControl w:val="0"/>
        <w:suppressAutoHyphens w:val="0"/>
        <w:autoSpaceDE w:val="0"/>
        <w:autoSpaceDN w:val="0"/>
        <w:adjustRightInd w:val="0"/>
        <w:rPr>
          <w:szCs w:val="24"/>
          <w:u w:val="single"/>
        </w:rPr>
      </w:pPr>
      <w:r>
        <w:rPr>
          <w:szCs w:val="24"/>
          <w:u w:val="single"/>
        </w:rPr>
        <w:t>Response to Requests</w:t>
      </w:r>
    </w:p>
    <w:p w14:paraId="198A25F2" w14:textId="77777777" w:rsidR="001E6D1D" w:rsidRDefault="001E6D1D" w:rsidP="00765B26">
      <w:pPr>
        <w:widowControl w:val="0"/>
        <w:suppressAutoHyphens w:val="0"/>
        <w:autoSpaceDE w:val="0"/>
        <w:autoSpaceDN w:val="0"/>
        <w:adjustRightInd w:val="0"/>
        <w:rPr>
          <w:szCs w:val="24"/>
        </w:rPr>
      </w:pPr>
    </w:p>
    <w:p w14:paraId="2D92E676" w14:textId="4526BA1F" w:rsidR="00765B26" w:rsidRDefault="00765B26" w:rsidP="00765B26">
      <w:pPr>
        <w:widowControl w:val="0"/>
        <w:suppressAutoHyphens w:val="0"/>
        <w:autoSpaceDE w:val="0"/>
        <w:autoSpaceDN w:val="0"/>
        <w:adjustRightInd w:val="0"/>
        <w:rPr>
          <w:szCs w:val="24"/>
        </w:rPr>
      </w:pPr>
      <w:r>
        <w:rPr>
          <w:szCs w:val="24"/>
        </w:rPr>
        <w:t>The District may require that a public records request be submitted in writing with the</w:t>
      </w:r>
      <w:r w:rsidR="001E6D1D">
        <w:rPr>
          <w:szCs w:val="24"/>
        </w:rPr>
        <w:t xml:space="preserve"> </w:t>
      </w:r>
      <w:r>
        <w:rPr>
          <w:szCs w:val="24"/>
        </w:rPr>
        <w:t xml:space="preserve">requester’s name, mailing address, email address, and telephone number. </w:t>
      </w:r>
      <w:r w:rsidR="007B47D4">
        <w:rPr>
          <w:szCs w:val="24"/>
        </w:rPr>
        <w:t xml:space="preserve">A request for public records may be conducted by electronic mail. </w:t>
      </w:r>
      <w:r>
        <w:rPr>
          <w:szCs w:val="24"/>
        </w:rPr>
        <w:t>The District may</w:t>
      </w:r>
      <w:r w:rsidR="007B47D4">
        <w:rPr>
          <w:szCs w:val="24"/>
        </w:rPr>
        <w:t xml:space="preserve"> </w:t>
      </w:r>
      <w:r>
        <w:rPr>
          <w:szCs w:val="24"/>
        </w:rPr>
        <w:t>provide the requester information to help the requester narrow the scope of the request or to help</w:t>
      </w:r>
      <w:r w:rsidR="007B47D4">
        <w:rPr>
          <w:szCs w:val="24"/>
        </w:rPr>
        <w:t xml:space="preserve"> </w:t>
      </w:r>
      <w:r>
        <w:rPr>
          <w:szCs w:val="24"/>
        </w:rPr>
        <w:t>the requester make the request more specific when the records requested are voluminous or</w:t>
      </w:r>
      <w:r w:rsidR="007B47D4">
        <w:rPr>
          <w:szCs w:val="24"/>
        </w:rPr>
        <w:t xml:space="preserve"> </w:t>
      </w:r>
      <w:r>
        <w:rPr>
          <w:szCs w:val="24"/>
        </w:rPr>
        <w:t>costly.</w:t>
      </w:r>
    </w:p>
    <w:p w14:paraId="5EE7EFD7" w14:textId="77777777" w:rsidR="001E6D1D" w:rsidRDefault="001E6D1D" w:rsidP="00765B26">
      <w:pPr>
        <w:widowControl w:val="0"/>
        <w:suppressAutoHyphens w:val="0"/>
        <w:autoSpaceDE w:val="0"/>
        <w:autoSpaceDN w:val="0"/>
        <w:adjustRightInd w:val="0"/>
        <w:rPr>
          <w:sz w:val="20"/>
        </w:rPr>
      </w:pPr>
    </w:p>
    <w:p w14:paraId="25DC5B29" w14:textId="32F15941" w:rsidR="001E6D1D" w:rsidRDefault="00765B26" w:rsidP="00765B26">
      <w:pPr>
        <w:widowControl w:val="0"/>
        <w:suppressAutoHyphens w:val="0"/>
        <w:autoSpaceDE w:val="0"/>
        <w:autoSpaceDN w:val="0"/>
        <w:adjustRightInd w:val="0"/>
        <w:rPr>
          <w:szCs w:val="24"/>
        </w:rPr>
      </w:pPr>
      <w:r w:rsidRPr="001E6D1D">
        <w:rPr>
          <w:szCs w:val="24"/>
        </w:rPr>
        <w:t xml:space="preserve">The District shall either grant or deny a person’s request to examine or copy public records </w:t>
      </w:r>
      <w:r w:rsidR="007B47D4">
        <w:rPr>
          <w:szCs w:val="24"/>
        </w:rPr>
        <w:t>w</w:t>
      </w:r>
      <w:r w:rsidRPr="001E6D1D">
        <w:rPr>
          <w:szCs w:val="24"/>
        </w:rPr>
        <w:t>ithin three (3)</w:t>
      </w:r>
      <w:r w:rsidR="001E6D1D">
        <w:rPr>
          <w:szCs w:val="24"/>
        </w:rPr>
        <w:t xml:space="preserve"> </w:t>
      </w:r>
      <w:r w:rsidRPr="001E6D1D">
        <w:rPr>
          <w:szCs w:val="24"/>
        </w:rPr>
        <w:t xml:space="preserve">working days of the date of the receipt of a request for public records. If a longer </w:t>
      </w:r>
      <w:r w:rsidR="001E6D1D">
        <w:rPr>
          <w:szCs w:val="24"/>
        </w:rPr>
        <w:t xml:space="preserve"> p</w:t>
      </w:r>
      <w:r w:rsidRPr="001E6D1D">
        <w:rPr>
          <w:szCs w:val="24"/>
        </w:rPr>
        <w:t>eriod of time is needed to</w:t>
      </w:r>
      <w:r w:rsidR="001E6D1D">
        <w:rPr>
          <w:szCs w:val="24"/>
        </w:rPr>
        <w:t xml:space="preserve"> </w:t>
      </w:r>
      <w:r w:rsidRPr="001E6D1D">
        <w:rPr>
          <w:szCs w:val="24"/>
        </w:rPr>
        <w:t>locate or retrieve the records, the District shall notify the person requesting the records of the same and</w:t>
      </w:r>
      <w:r w:rsidR="001E6D1D">
        <w:rPr>
          <w:szCs w:val="24"/>
        </w:rPr>
        <w:t xml:space="preserve"> </w:t>
      </w:r>
      <w:r w:rsidRPr="001E6D1D">
        <w:rPr>
          <w:szCs w:val="24"/>
        </w:rPr>
        <w:t>provide the records to such person not later than ten (10) working days following the request. In the event an</w:t>
      </w:r>
      <w:r w:rsidR="001E6D1D">
        <w:rPr>
          <w:szCs w:val="24"/>
        </w:rPr>
        <w:t xml:space="preserve"> </w:t>
      </w:r>
      <w:r w:rsidRPr="001E6D1D">
        <w:rPr>
          <w:szCs w:val="24"/>
        </w:rPr>
        <w:t>individual requests a record be provided in electronic format, the District shall provide the record in</w:t>
      </w:r>
      <w:r w:rsidR="001E6D1D">
        <w:rPr>
          <w:szCs w:val="24"/>
        </w:rPr>
        <w:t xml:space="preserve"> </w:t>
      </w:r>
      <w:r w:rsidRPr="001E6D1D">
        <w:rPr>
          <w:szCs w:val="24"/>
        </w:rPr>
        <w:t>electronic format if the record is available in that format. If a record is requested in electronic format and</w:t>
      </w:r>
      <w:r w:rsidR="001E6D1D">
        <w:rPr>
          <w:szCs w:val="24"/>
        </w:rPr>
        <w:t xml:space="preserve"> </w:t>
      </w:r>
      <w:r w:rsidRPr="001E6D1D">
        <w:rPr>
          <w:szCs w:val="24"/>
        </w:rPr>
        <w:t>the record cannot easily be converted to electronic format within ten (10) working days, the District shall</w:t>
      </w:r>
      <w:r w:rsidR="001E6D1D">
        <w:rPr>
          <w:szCs w:val="24"/>
        </w:rPr>
        <w:t xml:space="preserve"> </w:t>
      </w:r>
      <w:r w:rsidRPr="001E6D1D">
        <w:rPr>
          <w:szCs w:val="24"/>
        </w:rPr>
        <w:t xml:space="preserve">notify the person requesting the records of this fact and provide them with an estimate of the time </w:t>
      </w:r>
      <w:r w:rsidR="001E6D1D">
        <w:rPr>
          <w:szCs w:val="24"/>
        </w:rPr>
        <w:t>n</w:t>
      </w:r>
      <w:r w:rsidRPr="001E6D1D">
        <w:rPr>
          <w:szCs w:val="24"/>
        </w:rPr>
        <w:t>ecessary</w:t>
      </w:r>
      <w:r w:rsidR="001E6D1D">
        <w:rPr>
          <w:szCs w:val="24"/>
        </w:rPr>
        <w:t xml:space="preserve"> </w:t>
      </w:r>
      <w:r w:rsidRPr="001E6D1D">
        <w:rPr>
          <w:szCs w:val="24"/>
        </w:rPr>
        <w:t>to complete the conversion. The documents shall then be provided at a time mutually agreeable to the parties</w:t>
      </w:r>
      <w:r w:rsidR="001E6D1D">
        <w:rPr>
          <w:szCs w:val="24"/>
        </w:rPr>
        <w:t xml:space="preserve"> </w:t>
      </w:r>
      <w:r w:rsidRPr="001E6D1D">
        <w:rPr>
          <w:szCs w:val="24"/>
        </w:rPr>
        <w:t>giving consideration to any limitations that may exist regarding electronic conversion.</w:t>
      </w:r>
    </w:p>
    <w:p w14:paraId="0E2CD70B" w14:textId="77777777" w:rsidR="001E6D1D" w:rsidRDefault="001E6D1D" w:rsidP="00765B26">
      <w:pPr>
        <w:widowControl w:val="0"/>
        <w:suppressAutoHyphens w:val="0"/>
        <w:autoSpaceDE w:val="0"/>
        <w:autoSpaceDN w:val="0"/>
        <w:adjustRightInd w:val="0"/>
        <w:rPr>
          <w:szCs w:val="24"/>
        </w:rPr>
      </w:pPr>
    </w:p>
    <w:p w14:paraId="39E04AE3" w14:textId="573A15F7" w:rsidR="00765B26" w:rsidRPr="001E6D1D" w:rsidRDefault="00765B26" w:rsidP="00413918">
      <w:pPr>
        <w:widowControl w:val="0"/>
        <w:suppressAutoHyphens w:val="0"/>
        <w:autoSpaceDE w:val="0"/>
        <w:autoSpaceDN w:val="0"/>
        <w:adjustRightInd w:val="0"/>
        <w:rPr>
          <w:szCs w:val="24"/>
        </w:rPr>
      </w:pPr>
      <w:r w:rsidRPr="001E6D1D">
        <w:rPr>
          <w:szCs w:val="24"/>
        </w:rPr>
        <w:t>If the District fails to respond, the request shall be deemed to be denied within ten (10) working  days</w:t>
      </w:r>
      <w:r w:rsidR="00413918">
        <w:rPr>
          <w:szCs w:val="24"/>
        </w:rPr>
        <w:t xml:space="preserve"> </w:t>
      </w:r>
      <w:r w:rsidRPr="001E6D1D">
        <w:rPr>
          <w:szCs w:val="24"/>
        </w:rPr>
        <w:t>following the requ</w:t>
      </w:r>
      <w:r w:rsidR="007B47D4">
        <w:rPr>
          <w:szCs w:val="24"/>
        </w:rPr>
        <w:t>est. If the District denies the</w:t>
      </w:r>
      <w:r w:rsidRPr="001E6D1D">
        <w:rPr>
          <w:szCs w:val="24"/>
        </w:rPr>
        <w:t xml:space="preserve"> request for examination or copying the public records</w:t>
      </w:r>
      <w:r w:rsidR="00413918">
        <w:rPr>
          <w:szCs w:val="24"/>
        </w:rPr>
        <w:t xml:space="preserve"> </w:t>
      </w:r>
      <w:r w:rsidRPr="001E6D1D">
        <w:rPr>
          <w:szCs w:val="24"/>
        </w:rPr>
        <w:t xml:space="preserve">or denies in part </w:t>
      </w:r>
      <w:r w:rsidR="007B47D4">
        <w:rPr>
          <w:szCs w:val="24"/>
        </w:rPr>
        <w:t xml:space="preserve">and grants in part the </w:t>
      </w:r>
      <w:r w:rsidRPr="001E6D1D">
        <w:rPr>
          <w:szCs w:val="24"/>
        </w:rPr>
        <w:t>request for examination and copying of the public records,</w:t>
      </w:r>
      <w:r w:rsidR="00413918">
        <w:rPr>
          <w:szCs w:val="24"/>
        </w:rPr>
        <w:t xml:space="preserve"> </w:t>
      </w:r>
      <w:r w:rsidRPr="001E6D1D">
        <w:rPr>
          <w:szCs w:val="24"/>
        </w:rPr>
        <w:t>the public records coordinator shall notify the person in writing of the denial or partial denial of the request</w:t>
      </w:r>
      <w:r w:rsidR="00413918">
        <w:rPr>
          <w:szCs w:val="24"/>
        </w:rPr>
        <w:t xml:space="preserve"> </w:t>
      </w:r>
      <w:r w:rsidRPr="001E6D1D">
        <w:rPr>
          <w:szCs w:val="24"/>
        </w:rPr>
        <w:t>for the public record. The notice of denial or partial denial shall state that the attorney for the District has</w:t>
      </w:r>
      <w:r w:rsidR="00413918">
        <w:rPr>
          <w:szCs w:val="24"/>
        </w:rPr>
        <w:t xml:space="preserve"> </w:t>
      </w:r>
      <w:r w:rsidRPr="001E6D1D">
        <w:rPr>
          <w:szCs w:val="24"/>
        </w:rPr>
        <w:t>reviewed the request or shall state that the District has had an opportunity to consult with an attorney</w:t>
      </w:r>
      <w:r w:rsidR="00413918">
        <w:rPr>
          <w:szCs w:val="24"/>
        </w:rPr>
        <w:t xml:space="preserve"> </w:t>
      </w:r>
      <w:r w:rsidRPr="001E6D1D">
        <w:rPr>
          <w:szCs w:val="24"/>
        </w:rPr>
        <w:t>regarding the request for examination or copying of a record and has chosen not to do so. The notice of denial</w:t>
      </w:r>
      <w:r w:rsidR="00413918">
        <w:rPr>
          <w:szCs w:val="24"/>
        </w:rPr>
        <w:t xml:space="preserve"> </w:t>
      </w:r>
      <w:r w:rsidRPr="001E6D1D">
        <w:rPr>
          <w:szCs w:val="24"/>
        </w:rPr>
        <w:t>or partial denial also shall indicate the statutory authority for the denial a</w:t>
      </w:r>
      <w:r w:rsidR="007B47D4">
        <w:rPr>
          <w:szCs w:val="24"/>
        </w:rPr>
        <w:t xml:space="preserve">nd indicate clearly the </w:t>
      </w:r>
      <w:r w:rsidRPr="001E6D1D">
        <w:rPr>
          <w:szCs w:val="24"/>
        </w:rPr>
        <w:t>right to appeal the denial or partial denial and the time periods for doing so.</w:t>
      </w:r>
    </w:p>
    <w:p w14:paraId="6CA5BEF4" w14:textId="77777777" w:rsidR="00765B26" w:rsidRPr="001E6D1D" w:rsidRDefault="00765B26" w:rsidP="00765B26">
      <w:pPr>
        <w:pStyle w:val="Header"/>
        <w:tabs>
          <w:tab w:val="clear" w:pos="4320"/>
          <w:tab w:val="clear" w:pos="8640"/>
          <w:tab w:val="left" w:pos="5774"/>
          <w:tab w:val="left" w:pos="6485"/>
          <w:tab w:val="left" w:pos="7218"/>
        </w:tabs>
        <w:rPr>
          <w:szCs w:val="24"/>
        </w:rPr>
      </w:pPr>
    </w:p>
    <w:p w14:paraId="0D768BBD" w14:textId="634A13A4" w:rsidR="00765B26" w:rsidRPr="001E6D1D" w:rsidRDefault="00765B26" w:rsidP="00765B26">
      <w:pPr>
        <w:widowControl w:val="0"/>
        <w:suppressAutoHyphens w:val="0"/>
        <w:autoSpaceDE w:val="0"/>
        <w:autoSpaceDN w:val="0"/>
        <w:adjustRightInd w:val="0"/>
        <w:rPr>
          <w:szCs w:val="24"/>
        </w:rPr>
      </w:pPr>
      <w:r w:rsidRPr="001E6D1D">
        <w:rPr>
          <w:szCs w:val="24"/>
        </w:rPr>
        <w:t>The public records coordinator is authorized to seek an injunction to prevent the disclosure of</w:t>
      </w:r>
      <w:r w:rsidR="00413918">
        <w:rPr>
          <w:szCs w:val="24"/>
        </w:rPr>
        <w:t xml:space="preserve"> </w:t>
      </w:r>
      <w:r w:rsidRPr="001E6D1D">
        <w:rPr>
          <w:szCs w:val="24"/>
        </w:rPr>
        <w:t>records otherwise suitable for disclosure when it is determined that there is reasonable cause to</w:t>
      </w:r>
      <w:r w:rsidR="00413918">
        <w:rPr>
          <w:szCs w:val="24"/>
        </w:rPr>
        <w:t xml:space="preserve"> </w:t>
      </w:r>
      <w:r w:rsidRPr="001E6D1D">
        <w:rPr>
          <w:szCs w:val="24"/>
        </w:rPr>
        <w:t>believe that the disclosure would not be in the public interest and would substantially or</w:t>
      </w:r>
      <w:r w:rsidR="00413918">
        <w:rPr>
          <w:szCs w:val="24"/>
        </w:rPr>
        <w:t xml:space="preserve"> </w:t>
      </w:r>
      <w:r w:rsidRPr="001E6D1D">
        <w:rPr>
          <w:szCs w:val="24"/>
        </w:rPr>
        <w:t>irreparably damage any person or would substantially or irreparably damage vital governmental</w:t>
      </w:r>
    </w:p>
    <w:p w14:paraId="596F2EE5" w14:textId="77777777" w:rsidR="00413918" w:rsidRDefault="00765B26" w:rsidP="00765B26">
      <w:pPr>
        <w:widowControl w:val="0"/>
        <w:suppressAutoHyphens w:val="0"/>
        <w:autoSpaceDE w:val="0"/>
        <w:autoSpaceDN w:val="0"/>
        <w:adjustRightInd w:val="0"/>
        <w:rPr>
          <w:szCs w:val="24"/>
        </w:rPr>
      </w:pPr>
      <w:r w:rsidRPr="001E6D1D">
        <w:rPr>
          <w:szCs w:val="24"/>
        </w:rPr>
        <w:t>functions.</w:t>
      </w:r>
    </w:p>
    <w:p w14:paraId="13FB9DEA" w14:textId="77777777" w:rsidR="00686BE9" w:rsidRDefault="00686BE9" w:rsidP="00765B26">
      <w:pPr>
        <w:widowControl w:val="0"/>
        <w:suppressAutoHyphens w:val="0"/>
        <w:autoSpaceDE w:val="0"/>
        <w:autoSpaceDN w:val="0"/>
        <w:adjustRightInd w:val="0"/>
        <w:rPr>
          <w:szCs w:val="24"/>
        </w:rPr>
      </w:pPr>
    </w:p>
    <w:p w14:paraId="36E5E011" w14:textId="28B2041F" w:rsidR="00686BE9" w:rsidRDefault="00686BE9" w:rsidP="00765B26">
      <w:pPr>
        <w:widowControl w:val="0"/>
        <w:suppressAutoHyphens w:val="0"/>
        <w:autoSpaceDE w:val="0"/>
        <w:autoSpaceDN w:val="0"/>
        <w:adjustRightInd w:val="0"/>
        <w:rPr>
          <w:szCs w:val="24"/>
          <w:u w:val="single"/>
        </w:rPr>
      </w:pPr>
      <w:r>
        <w:rPr>
          <w:szCs w:val="24"/>
          <w:u w:val="single"/>
        </w:rPr>
        <w:t>Fee Waiver</w:t>
      </w:r>
    </w:p>
    <w:p w14:paraId="2BD1BFA6" w14:textId="77777777" w:rsidR="00686BE9" w:rsidRPr="00686BE9" w:rsidRDefault="00686BE9" w:rsidP="00765B26">
      <w:pPr>
        <w:widowControl w:val="0"/>
        <w:suppressAutoHyphens w:val="0"/>
        <w:autoSpaceDE w:val="0"/>
        <w:autoSpaceDN w:val="0"/>
        <w:adjustRightInd w:val="0"/>
        <w:rPr>
          <w:szCs w:val="24"/>
          <w:u w:val="single"/>
        </w:rPr>
      </w:pPr>
    </w:p>
    <w:p w14:paraId="5036E0BB" w14:textId="7577ECFD" w:rsidR="00686BE9" w:rsidRPr="00686BE9" w:rsidRDefault="00686BE9" w:rsidP="00686B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Cs w:val="24"/>
        </w:rPr>
      </w:pPr>
      <w:r>
        <w:rPr>
          <w:szCs w:val="24"/>
        </w:rPr>
        <w:t>T</w:t>
      </w:r>
      <w:r w:rsidR="00765B26" w:rsidRPr="001E6D1D">
        <w:rPr>
          <w:szCs w:val="24"/>
        </w:rPr>
        <w:t>he District will adhere to its copying fee</w:t>
      </w:r>
      <w:r>
        <w:rPr>
          <w:szCs w:val="24"/>
        </w:rPr>
        <w:t xml:space="preserve"> schedule </w:t>
      </w:r>
      <w:r w:rsidRPr="00686BE9">
        <w:rPr>
          <w:color w:val="000000"/>
          <w:szCs w:val="24"/>
        </w:rPr>
        <w:t>unless it is determined by the Public Records Coordinator that the individual making such a request has demonstrated information sufficient to fulfill the following test:</w:t>
      </w:r>
    </w:p>
    <w:p w14:paraId="64584205" w14:textId="77777777" w:rsidR="00686BE9" w:rsidRPr="00686BE9" w:rsidRDefault="00686BE9" w:rsidP="00686B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Cs w:val="24"/>
        </w:rPr>
      </w:pPr>
    </w:p>
    <w:p w14:paraId="28E99CB9" w14:textId="77777777" w:rsidR="00686BE9" w:rsidRPr="00686BE9" w:rsidRDefault="00686BE9" w:rsidP="00686B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Cs w:val="24"/>
        </w:rPr>
      </w:pPr>
      <w:r w:rsidRPr="00686BE9">
        <w:rPr>
          <w:color w:val="000000"/>
          <w:szCs w:val="24"/>
        </w:rPr>
        <w:t>1.</w:t>
      </w:r>
      <w:r w:rsidRPr="00686BE9">
        <w:rPr>
          <w:color w:val="000000"/>
          <w:szCs w:val="24"/>
        </w:rPr>
        <w:tab/>
        <w:t>That the requester’s examination and/or copying of public records is likely to contribute significantly to the public’s understanding of the operations and activities of the government;</w:t>
      </w:r>
    </w:p>
    <w:p w14:paraId="78DC908C" w14:textId="14CB8E70" w:rsidR="00686BE9" w:rsidRPr="00686BE9" w:rsidRDefault="00686BE9" w:rsidP="00686B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Cs w:val="24"/>
        </w:rPr>
      </w:pPr>
      <w:r w:rsidRPr="00686BE9">
        <w:rPr>
          <w:color w:val="000000"/>
          <w:szCs w:val="24"/>
        </w:rPr>
        <w:t>2.</w:t>
      </w:r>
      <w:r w:rsidRPr="00686BE9">
        <w:rPr>
          <w:color w:val="000000"/>
          <w:szCs w:val="24"/>
        </w:rPr>
        <w:tab/>
        <w:t>That the requester’s examination and/or copying of public records  is not primarily in the individual interest of the requester including, but not limited to, the requester’s interest in litigation in which the requester is or may become a party; and</w:t>
      </w:r>
    </w:p>
    <w:p w14:paraId="40A2466B" w14:textId="77777777" w:rsidR="00686BE9" w:rsidRPr="00244CF1" w:rsidRDefault="00686BE9" w:rsidP="00686B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Cs w:val="24"/>
        </w:rPr>
      </w:pPr>
      <w:r w:rsidRPr="00686BE9">
        <w:rPr>
          <w:color w:val="000000"/>
          <w:szCs w:val="24"/>
        </w:rPr>
        <w:t>3.</w:t>
      </w:r>
      <w:r w:rsidRPr="00686BE9">
        <w:rPr>
          <w:color w:val="000000"/>
          <w:szCs w:val="24"/>
        </w:rPr>
        <w:tab/>
        <w:t>That the requester’s examination and/or copying of public records will not occur if fees are charged because the requester has insufficient financial resources to pay such fees.</w:t>
      </w:r>
    </w:p>
    <w:p w14:paraId="70DCF2B7" w14:textId="0CBEFFAA" w:rsidR="00765B26" w:rsidRPr="001E6D1D" w:rsidRDefault="00765B26" w:rsidP="00765B26">
      <w:pPr>
        <w:widowControl w:val="0"/>
        <w:suppressAutoHyphens w:val="0"/>
        <w:autoSpaceDE w:val="0"/>
        <w:autoSpaceDN w:val="0"/>
        <w:adjustRightInd w:val="0"/>
        <w:rPr>
          <w:szCs w:val="24"/>
        </w:rPr>
      </w:pPr>
    </w:p>
    <w:p w14:paraId="2AE584A2" w14:textId="161A3AE9" w:rsidR="006A65EF" w:rsidRDefault="00E7694E" w:rsidP="00765B26">
      <w:pPr>
        <w:widowControl w:val="0"/>
        <w:suppressAutoHyphens w:val="0"/>
        <w:autoSpaceDE w:val="0"/>
        <w:autoSpaceDN w:val="0"/>
        <w:adjustRightInd w:val="0"/>
        <w:rPr>
          <w:szCs w:val="24"/>
        </w:rPr>
      </w:pPr>
      <w:r w:rsidRPr="00E7694E">
        <w:rPr>
          <w:color w:val="000000"/>
          <w:szCs w:val="24"/>
        </w:rPr>
        <w:t xml:space="preserve">Upon a request that fees not be charged, and the Public Records Coordinator’s consideration of the above factors, </w:t>
      </w:r>
      <w:r w:rsidRPr="00E7694E">
        <w:rPr>
          <w:szCs w:val="24"/>
        </w:rPr>
        <w:t>t</w:t>
      </w:r>
      <w:r w:rsidR="00765B26" w:rsidRPr="00E7694E">
        <w:rPr>
          <w:szCs w:val="24"/>
        </w:rPr>
        <w:t>he pub</w:t>
      </w:r>
      <w:r w:rsidR="00765B26" w:rsidRPr="001E6D1D">
        <w:rPr>
          <w:szCs w:val="24"/>
        </w:rPr>
        <w:t>lic records coordinator shall notify the requester</w:t>
      </w:r>
      <w:r>
        <w:rPr>
          <w:szCs w:val="24"/>
        </w:rPr>
        <w:t xml:space="preserve"> </w:t>
      </w:r>
      <w:r w:rsidR="00765B26" w:rsidRPr="001E6D1D">
        <w:rPr>
          <w:szCs w:val="24"/>
        </w:rPr>
        <w:t>in writing of their decision within ten (10) working days following the request. If the fee waiver</w:t>
      </w:r>
      <w:r>
        <w:rPr>
          <w:szCs w:val="24"/>
        </w:rPr>
        <w:t xml:space="preserve"> </w:t>
      </w:r>
      <w:r w:rsidR="00765B26" w:rsidRPr="001E6D1D">
        <w:rPr>
          <w:szCs w:val="24"/>
        </w:rPr>
        <w:t>is denied, the requester shall then have seven (7) days to file an appeal of the denial with the</w:t>
      </w:r>
      <w:r>
        <w:rPr>
          <w:szCs w:val="24"/>
        </w:rPr>
        <w:t xml:space="preserve"> </w:t>
      </w:r>
      <w:r w:rsidR="00765B26" w:rsidRPr="001E6D1D">
        <w:rPr>
          <w:szCs w:val="24"/>
        </w:rPr>
        <w:t>Superintendent. The Superintendent shall review the denial and either affirm or reverse the</w:t>
      </w:r>
      <w:r w:rsidR="00413918">
        <w:rPr>
          <w:szCs w:val="24"/>
        </w:rPr>
        <w:t xml:space="preserve"> </w:t>
      </w:r>
      <w:r w:rsidR="00765B26" w:rsidRPr="001E6D1D">
        <w:rPr>
          <w:szCs w:val="24"/>
        </w:rPr>
        <w:t>denial of the public records coordinator in writing within ten (10) working days of receipt of the</w:t>
      </w:r>
      <w:r>
        <w:rPr>
          <w:szCs w:val="24"/>
        </w:rPr>
        <w:t xml:space="preserve"> </w:t>
      </w:r>
      <w:r w:rsidR="00765B26" w:rsidRPr="001E6D1D">
        <w:rPr>
          <w:szCs w:val="24"/>
        </w:rPr>
        <w:t>appeal. In the event that the Superintendent is the public records coordinator then the appeal shall</w:t>
      </w:r>
      <w:r w:rsidR="006A65EF">
        <w:rPr>
          <w:szCs w:val="24"/>
        </w:rPr>
        <w:t xml:space="preserve"> </w:t>
      </w:r>
      <w:r w:rsidR="00765B26" w:rsidRPr="001E6D1D">
        <w:rPr>
          <w:szCs w:val="24"/>
        </w:rPr>
        <w:t>be filed within seven (7) days to the Board. At the Board’s next regularly scheduled meeting, the</w:t>
      </w:r>
      <w:r w:rsidR="006A65EF">
        <w:rPr>
          <w:szCs w:val="24"/>
        </w:rPr>
        <w:t xml:space="preserve"> </w:t>
      </w:r>
      <w:r w:rsidR="00765B26" w:rsidRPr="001E6D1D">
        <w:rPr>
          <w:szCs w:val="24"/>
        </w:rPr>
        <w:t xml:space="preserve">Board shall review the denial </w:t>
      </w:r>
      <w:r w:rsidR="00765B26" w:rsidRPr="006A65EF">
        <w:rPr>
          <w:szCs w:val="24"/>
        </w:rPr>
        <w:t>of fee waiver and either affirm or reverse it. There shall be no</w:t>
      </w:r>
      <w:r w:rsidR="006A65EF" w:rsidRPr="006A65EF">
        <w:rPr>
          <w:szCs w:val="24"/>
        </w:rPr>
        <w:t xml:space="preserve"> </w:t>
      </w:r>
      <w:r w:rsidR="00765B26" w:rsidRPr="006A65EF">
        <w:rPr>
          <w:szCs w:val="24"/>
        </w:rPr>
        <w:t xml:space="preserve">further appeal beyond the Board. </w:t>
      </w:r>
      <w:r w:rsidR="006A65EF">
        <w:rPr>
          <w:color w:val="000000"/>
          <w:szCs w:val="24"/>
        </w:rPr>
        <w:t xml:space="preserve">The request shall not be fulfilled or prepared </w:t>
      </w:r>
      <w:r w:rsidR="006A65EF" w:rsidRPr="006A65EF">
        <w:rPr>
          <w:color w:val="000000"/>
          <w:szCs w:val="24"/>
        </w:rPr>
        <w:t>and the time for response will not begin to run, until such time as the</w:t>
      </w:r>
      <w:r w:rsidR="006A65EF" w:rsidRPr="006A65EF">
        <w:t xml:space="preserve"> </w:t>
      </w:r>
      <w:r w:rsidR="006A65EF" w:rsidRPr="006A65EF">
        <w:rPr>
          <w:color w:val="000000"/>
          <w:szCs w:val="24"/>
        </w:rPr>
        <w:t>final determination as to fees has been addressed and any fees to be charged have been paid</w:t>
      </w:r>
      <w:r w:rsidR="00BF3D51">
        <w:rPr>
          <w:szCs w:val="24"/>
        </w:rPr>
        <w:t>.</w:t>
      </w:r>
    </w:p>
    <w:p w14:paraId="421DF7C5" w14:textId="77777777" w:rsidR="006A65EF" w:rsidRDefault="006A65EF" w:rsidP="00765B26">
      <w:pPr>
        <w:widowControl w:val="0"/>
        <w:suppressAutoHyphens w:val="0"/>
        <w:autoSpaceDE w:val="0"/>
        <w:autoSpaceDN w:val="0"/>
        <w:adjustRightInd w:val="0"/>
        <w:rPr>
          <w:szCs w:val="24"/>
        </w:rPr>
      </w:pPr>
    </w:p>
    <w:p w14:paraId="0F322B36" w14:textId="77777777" w:rsidR="00765B26" w:rsidRPr="001E6D1D" w:rsidRDefault="00765B26" w:rsidP="00765B26">
      <w:pPr>
        <w:widowControl w:val="0"/>
        <w:suppressAutoHyphens w:val="0"/>
        <w:autoSpaceDE w:val="0"/>
        <w:autoSpaceDN w:val="0"/>
        <w:adjustRightInd w:val="0"/>
        <w:rPr>
          <w:szCs w:val="24"/>
        </w:rPr>
      </w:pPr>
      <w:r w:rsidRPr="001E6D1D">
        <w:rPr>
          <w:szCs w:val="24"/>
        </w:rPr>
        <w:t>A requester may not file multiple requests for public records solely to avoid payment of fees. If</w:t>
      </w:r>
    </w:p>
    <w:p w14:paraId="12B06DEB" w14:textId="77777777" w:rsidR="00765B26" w:rsidRPr="001E6D1D" w:rsidRDefault="00765B26" w:rsidP="00765B26">
      <w:pPr>
        <w:widowControl w:val="0"/>
        <w:suppressAutoHyphens w:val="0"/>
        <w:autoSpaceDE w:val="0"/>
        <w:autoSpaceDN w:val="0"/>
        <w:adjustRightInd w:val="0"/>
        <w:rPr>
          <w:szCs w:val="24"/>
        </w:rPr>
      </w:pPr>
      <w:r w:rsidRPr="001E6D1D">
        <w:rPr>
          <w:szCs w:val="24"/>
        </w:rPr>
        <w:t>the District suspects that this is the case then it can aggregate the related requests and charge</w:t>
      </w:r>
    </w:p>
    <w:p w14:paraId="157585CC" w14:textId="77777777" w:rsidR="00765B26" w:rsidRPr="001E6D1D" w:rsidRDefault="00765B26" w:rsidP="00765B26">
      <w:pPr>
        <w:widowControl w:val="0"/>
        <w:suppressAutoHyphens w:val="0"/>
        <w:autoSpaceDE w:val="0"/>
        <w:autoSpaceDN w:val="0"/>
        <w:adjustRightInd w:val="0"/>
        <w:rPr>
          <w:szCs w:val="24"/>
        </w:rPr>
      </w:pPr>
      <w:r w:rsidRPr="001E6D1D">
        <w:rPr>
          <w:szCs w:val="24"/>
        </w:rPr>
        <w:t>based upon its copying fee schedule.</w:t>
      </w:r>
    </w:p>
    <w:p w14:paraId="406D8D1D" w14:textId="77777777" w:rsidR="00413918" w:rsidRDefault="00413918" w:rsidP="00765B26">
      <w:pPr>
        <w:widowControl w:val="0"/>
        <w:suppressAutoHyphens w:val="0"/>
        <w:autoSpaceDE w:val="0"/>
        <w:autoSpaceDN w:val="0"/>
        <w:adjustRightInd w:val="0"/>
        <w:rPr>
          <w:szCs w:val="24"/>
        </w:rPr>
      </w:pPr>
    </w:p>
    <w:p w14:paraId="0752A9AE" w14:textId="0944320F" w:rsidR="00BF3D51" w:rsidRPr="00BF3D51" w:rsidRDefault="00BF3D51" w:rsidP="00765B26">
      <w:pPr>
        <w:widowControl w:val="0"/>
        <w:suppressAutoHyphens w:val="0"/>
        <w:autoSpaceDE w:val="0"/>
        <w:autoSpaceDN w:val="0"/>
        <w:adjustRightInd w:val="0"/>
        <w:rPr>
          <w:szCs w:val="24"/>
          <w:u w:val="single"/>
        </w:rPr>
      </w:pPr>
      <w:r>
        <w:rPr>
          <w:szCs w:val="24"/>
          <w:u w:val="single"/>
        </w:rPr>
        <w:t>Fee Schedule</w:t>
      </w:r>
    </w:p>
    <w:p w14:paraId="589AAA24" w14:textId="77777777" w:rsidR="00765B26" w:rsidRPr="001E6D1D" w:rsidRDefault="00765B26" w:rsidP="00765B26">
      <w:pPr>
        <w:widowControl w:val="0"/>
        <w:suppressAutoHyphens w:val="0"/>
        <w:autoSpaceDE w:val="0"/>
        <w:autoSpaceDN w:val="0"/>
        <w:adjustRightInd w:val="0"/>
        <w:rPr>
          <w:szCs w:val="24"/>
        </w:rPr>
      </w:pPr>
      <w:r w:rsidRPr="001E6D1D">
        <w:rPr>
          <w:szCs w:val="24"/>
        </w:rPr>
        <w:t>The copying fee schedule of the District is as follows:</w:t>
      </w:r>
    </w:p>
    <w:p w14:paraId="1B79EA6C" w14:textId="2396BF96" w:rsidR="003C0C0B" w:rsidRDefault="00765B26" w:rsidP="00765B26">
      <w:pPr>
        <w:pStyle w:val="ListParagraph"/>
        <w:widowControl w:val="0"/>
        <w:numPr>
          <w:ilvl w:val="0"/>
          <w:numId w:val="8"/>
        </w:numPr>
        <w:suppressAutoHyphens w:val="0"/>
        <w:autoSpaceDE w:val="0"/>
        <w:autoSpaceDN w:val="0"/>
        <w:adjustRightInd w:val="0"/>
        <w:rPr>
          <w:szCs w:val="24"/>
        </w:rPr>
      </w:pPr>
      <w:r w:rsidRPr="003C0C0B">
        <w:rPr>
          <w:szCs w:val="24"/>
        </w:rPr>
        <w:t>The District shall not charge a fee for the first 100 pages of records or the first</w:t>
      </w:r>
      <w:r w:rsidR="003C0C0B">
        <w:rPr>
          <w:szCs w:val="24"/>
        </w:rPr>
        <w:t xml:space="preserve"> </w:t>
      </w:r>
      <w:r w:rsidRPr="003C0C0B">
        <w:rPr>
          <w:szCs w:val="24"/>
        </w:rPr>
        <w:t>two (2) hours of labor in responding to a request;</w:t>
      </w:r>
    </w:p>
    <w:p w14:paraId="210A3746" w14:textId="77777777" w:rsidR="00BF3D51" w:rsidRPr="00BF3D51" w:rsidRDefault="00BF3D51" w:rsidP="00BF3D51">
      <w:pPr>
        <w:widowControl w:val="0"/>
        <w:suppressAutoHyphens w:val="0"/>
        <w:autoSpaceDE w:val="0"/>
        <w:autoSpaceDN w:val="0"/>
        <w:adjustRightInd w:val="0"/>
        <w:rPr>
          <w:szCs w:val="24"/>
        </w:rPr>
      </w:pPr>
    </w:p>
    <w:p w14:paraId="6811E446" w14:textId="164CF2C5" w:rsidR="003C0C0B" w:rsidRDefault="00BF3D51" w:rsidP="00765B26">
      <w:pPr>
        <w:pStyle w:val="ListParagraph"/>
        <w:widowControl w:val="0"/>
        <w:numPr>
          <w:ilvl w:val="0"/>
          <w:numId w:val="8"/>
        </w:numPr>
        <w:suppressAutoHyphens w:val="0"/>
        <w:autoSpaceDE w:val="0"/>
        <w:autoSpaceDN w:val="0"/>
        <w:adjustRightInd w:val="0"/>
        <w:rPr>
          <w:szCs w:val="24"/>
        </w:rPr>
      </w:pPr>
      <w:r>
        <w:rPr>
          <w:szCs w:val="24"/>
        </w:rPr>
        <w:t>Copies of public records - .07</w:t>
      </w:r>
      <w:r w:rsidR="00765B26" w:rsidRPr="003C0C0B">
        <w:rPr>
          <w:szCs w:val="24"/>
        </w:rPr>
        <w:t>¢ per page (cannot exceed actual cost) for copies</w:t>
      </w:r>
      <w:r w:rsidR="003C0C0B">
        <w:rPr>
          <w:szCs w:val="24"/>
        </w:rPr>
        <w:t xml:space="preserve"> </w:t>
      </w:r>
      <w:r w:rsidR="00765B26" w:rsidRPr="003C0C0B">
        <w:rPr>
          <w:szCs w:val="24"/>
        </w:rPr>
        <w:t>beyond the first 100 pages or beyond the first (2) hours of labor in responding to a</w:t>
      </w:r>
      <w:r w:rsidR="003C0C0B">
        <w:rPr>
          <w:szCs w:val="24"/>
        </w:rPr>
        <w:t xml:space="preserve"> </w:t>
      </w:r>
      <w:r w:rsidR="00765B26" w:rsidRPr="003C0C0B">
        <w:rPr>
          <w:szCs w:val="24"/>
        </w:rPr>
        <w:t>request;</w:t>
      </w:r>
    </w:p>
    <w:p w14:paraId="476FE1CE" w14:textId="77777777" w:rsidR="00BF3D51" w:rsidRPr="00BF3D51" w:rsidRDefault="00BF3D51" w:rsidP="00BF3D51">
      <w:pPr>
        <w:widowControl w:val="0"/>
        <w:suppressAutoHyphens w:val="0"/>
        <w:autoSpaceDE w:val="0"/>
        <w:autoSpaceDN w:val="0"/>
        <w:adjustRightInd w:val="0"/>
        <w:rPr>
          <w:szCs w:val="24"/>
        </w:rPr>
      </w:pPr>
    </w:p>
    <w:p w14:paraId="5A1F82BD" w14:textId="77777777" w:rsidR="003C0C0B" w:rsidRDefault="003C0C0B" w:rsidP="003C0C0B">
      <w:pPr>
        <w:pStyle w:val="ListParagraph"/>
        <w:widowControl w:val="0"/>
        <w:numPr>
          <w:ilvl w:val="0"/>
          <w:numId w:val="8"/>
        </w:numPr>
        <w:suppressAutoHyphens w:val="0"/>
        <w:autoSpaceDE w:val="0"/>
        <w:autoSpaceDN w:val="0"/>
        <w:adjustRightInd w:val="0"/>
        <w:rPr>
          <w:szCs w:val="24"/>
        </w:rPr>
      </w:pPr>
      <w:r w:rsidRPr="003C0C0B">
        <w:rPr>
          <w:szCs w:val="24"/>
        </w:rPr>
        <w:t>D</w:t>
      </w:r>
      <w:r w:rsidR="00765B26" w:rsidRPr="003C0C0B">
        <w:rPr>
          <w:szCs w:val="24"/>
        </w:rPr>
        <w:t>istrict will charge for the labor costs associated with locating and copying</w:t>
      </w:r>
      <w:r>
        <w:rPr>
          <w:szCs w:val="24"/>
        </w:rPr>
        <w:t xml:space="preserve"> </w:t>
      </w:r>
      <w:r w:rsidR="00765B26" w:rsidRPr="003C0C0B">
        <w:rPr>
          <w:szCs w:val="24"/>
        </w:rPr>
        <w:t>documents if:</w:t>
      </w:r>
    </w:p>
    <w:p w14:paraId="780538E4" w14:textId="77777777" w:rsidR="003C0C0B" w:rsidRDefault="00765B26" w:rsidP="00765B26">
      <w:pPr>
        <w:pStyle w:val="ListParagraph"/>
        <w:widowControl w:val="0"/>
        <w:numPr>
          <w:ilvl w:val="1"/>
          <w:numId w:val="8"/>
        </w:numPr>
        <w:suppressAutoHyphens w:val="0"/>
        <w:autoSpaceDE w:val="0"/>
        <w:autoSpaceDN w:val="0"/>
        <w:adjustRightInd w:val="0"/>
        <w:rPr>
          <w:szCs w:val="24"/>
        </w:rPr>
      </w:pPr>
      <w:r w:rsidRPr="003C0C0B">
        <w:rPr>
          <w:szCs w:val="24"/>
        </w:rPr>
        <w:t>The request is for more than 100 pages of records;</w:t>
      </w:r>
    </w:p>
    <w:p w14:paraId="0ACBA013" w14:textId="77777777" w:rsidR="003C0C0B" w:rsidRDefault="00765B26" w:rsidP="00765B26">
      <w:pPr>
        <w:pStyle w:val="ListParagraph"/>
        <w:widowControl w:val="0"/>
        <w:numPr>
          <w:ilvl w:val="1"/>
          <w:numId w:val="8"/>
        </w:numPr>
        <w:suppressAutoHyphens w:val="0"/>
        <w:autoSpaceDE w:val="0"/>
        <w:autoSpaceDN w:val="0"/>
        <w:adjustRightInd w:val="0"/>
        <w:rPr>
          <w:szCs w:val="24"/>
        </w:rPr>
      </w:pPr>
      <w:r w:rsidRPr="003C0C0B">
        <w:rPr>
          <w:szCs w:val="24"/>
        </w:rPr>
        <w:t>The request includes non-public information that must be redacted from</w:t>
      </w:r>
      <w:r w:rsidR="003C0C0B" w:rsidRPr="003C0C0B">
        <w:rPr>
          <w:szCs w:val="24"/>
        </w:rPr>
        <w:t xml:space="preserve"> </w:t>
      </w:r>
      <w:r w:rsidRPr="003C0C0B">
        <w:rPr>
          <w:szCs w:val="24"/>
        </w:rPr>
        <w:t>the public records; and/or</w:t>
      </w:r>
    </w:p>
    <w:p w14:paraId="683A433E" w14:textId="77777777" w:rsidR="003106F7" w:rsidRDefault="00765B26" w:rsidP="00765B26">
      <w:pPr>
        <w:pStyle w:val="ListParagraph"/>
        <w:widowControl w:val="0"/>
        <w:numPr>
          <w:ilvl w:val="1"/>
          <w:numId w:val="8"/>
        </w:numPr>
        <w:suppressAutoHyphens w:val="0"/>
        <w:autoSpaceDE w:val="0"/>
        <w:autoSpaceDN w:val="0"/>
        <w:adjustRightInd w:val="0"/>
        <w:rPr>
          <w:szCs w:val="24"/>
        </w:rPr>
      </w:pPr>
      <w:r w:rsidRPr="003106F7">
        <w:rPr>
          <w:szCs w:val="24"/>
        </w:rPr>
        <w:t>The labor associated with locating and copying the records exceeds two</w:t>
      </w:r>
      <w:r w:rsidR="003C0C0B" w:rsidRPr="003106F7">
        <w:rPr>
          <w:szCs w:val="24"/>
        </w:rPr>
        <w:t xml:space="preserve"> </w:t>
      </w:r>
      <w:r w:rsidRPr="003106F7">
        <w:rPr>
          <w:szCs w:val="24"/>
        </w:rPr>
        <w:t>(2) hours.</w:t>
      </w:r>
    </w:p>
    <w:p w14:paraId="42CEB768" w14:textId="77777777" w:rsidR="00BF3D51" w:rsidRPr="00BF3D51" w:rsidRDefault="00BF3D51" w:rsidP="00BF3D51">
      <w:pPr>
        <w:widowControl w:val="0"/>
        <w:suppressAutoHyphens w:val="0"/>
        <w:autoSpaceDE w:val="0"/>
        <w:autoSpaceDN w:val="0"/>
        <w:adjustRightInd w:val="0"/>
        <w:rPr>
          <w:szCs w:val="24"/>
        </w:rPr>
      </w:pPr>
    </w:p>
    <w:p w14:paraId="5756EAD9" w14:textId="77777777" w:rsidR="003106F7" w:rsidRDefault="00765B26" w:rsidP="00765B26">
      <w:pPr>
        <w:pStyle w:val="ListParagraph"/>
        <w:widowControl w:val="0"/>
        <w:numPr>
          <w:ilvl w:val="0"/>
          <w:numId w:val="8"/>
        </w:numPr>
        <w:suppressAutoHyphens w:val="0"/>
        <w:autoSpaceDE w:val="0"/>
        <w:autoSpaceDN w:val="0"/>
        <w:adjustRightInd w:val="0"/>
        <w:rPr>
          <w:szCs w:val="24"/>
        </w:rPr>
      </w:pPr>
      <w:r w:rsidRPr="003106F7">
        <w:rPr>
          <w:szCs w:val="24"/>
        </w:rPr>
        <w:t>The fees for labor associated with responding to a public records request shall be</w:t>
      </w:r>
      <w:r w:rsidR="003106F7" w:rsidRPr="003106F7">
        <w:rPr>
          <w:szCs w:val="24"/>
        </w:rPr>
        <w:t xml:space="preserve"> </w:t>
      </w:r>
      <w:r w:rsidRPr="003106F7">
        <w:rPr>
          <w:szCs w:val="24"/>
        </w:rPr>
        <w:t>charged at the per hour pay rate of the lowest paid administrative staff employee</w:t>
      </w:r>
      <w:r w:rsidR="003106F7" w:rsidRPr="003106F7">
        <w:rPr>
          <w:szCs w:val="24"/>
        </w:rPr>
        <w:t xml:space="preserve"> </w:t>
      </w:r>
      <w:r w:rsidRPr="003106F7">
        <w:rPr>
          <w:szCs w:val="24"/>
        </w:rPr>
        <w:t>of the District who is necessary and qualified to process the request.</w:t>
      </w:r>
    </w:p>
    <w:p w14:paraId="064CCDB6" w14:textId="77777777" w:rsidR="00BF3D51" w:rsidRPr="00BF3D51" w:rsidRDefault="00BF3D51" w:rsidP="00BF3D51">
      <w:pPr>
        <w:widowControl w:val="0"/>
        <w:suppressAutoHyphens w:val="0"/>
        <w:autoSpaceDE w:val="0"/>
        <w:autoSpaceDN w:val="0"/>
        <w:adjustRightInd w:val="0"/>
        <w:rPr>
          <w:szCs w:val="24"/>
        </w:rPr>
      </w:pPr>
    </w:p>
    <w:p w14:paraId="502A8E66" w14:textId="77777777" w:rsidR="003106F7" w:rsidRDefault="00765B26" w:rsidP="00765B26">
      <w:pPr>
        <w:pStyle w:val="ListParagraph"/>
        <w:widowControl w:val="0"/>
        <w:numPr>
          <w:ilvl w:val="0"/>
          <w:numId w:val="8"/>
        </w:numPr>
        <w:suppressAutoHyphens w:val="0"/>
        <w:autoSpaceDE w:val="0"/>
        <w:autoSpaceDN w:val="0"/>
        <w:adjustRightInd w:val="0"/>
        <w:rPr>
          <w:szCs w:val="24"/>
        </w:rPr>
      </w:pPr>
      <w:r w:rsidRPr="003106F7">
        <w:rPr>
          <w:szCs w:val="24"/>
        </w:rPr>
        <w:t>The fees associated with redactions required to be made by an attorney employed</w:t>
      </w:r>
      <w:r w:rsidR="003106F7" w:rsidRPr="003106F7">
        <w:rPr>
          <w:szCs w:val="24"/>
        </w:rPr>
        <w:t xml:space="preserve"> </w:t>
      </w:r>
      <w:r w:rsidRPr="003106F7">
        <w:rPr>
          <w:szCs w:val="24"/>
        </w:rPr>
        <w:t>by the District shall be charged at the lowest paid hourly rate of the lowest paid</w:t>
      </w:r>
      <w:r w:rsidR="003106F7" w:rsidRPr="003106F7">
        <w:rPr>
          <w:szCs w:val="24"/>
        </w:rPr>
        <w:t xml:space="preserve"> </w:t>
      </w:r>
      <w:r w:rsidRPr="003106F7">
        <w:rPr>
          <w:szCs w:val="24"/>
        </w:rPr>
        <w:t>attorney employed by the District or if there are no attorneys employed by the</w:t>
      </w:r>
      <w:r w:rsidR="003106F7" w:rsidRPr="003106F7">
        <w:rPr>
          <w:szCs w:val="24"/>
        </w:rPr>
        <w:t xml:space="preserve"> </w:t>
      </w:r>
      <w:r w:rsidRPr="003106F7">
        <w:rPr>
          <w:szCs w:val="24"/>
        </w:rPr>
        <w:t>District than the rate shall be no more than the usual and customary rate of the</w:t>
      </w:r>
      <w:r w:rsidR="003106F7" w:rsidRPr="003106F7">
        <w:rPr>
          <w:szCs w:val="24"/>
        </w:rPr>
        <w:t xml:space="preserve"> </w:t>
      </w:r>
      <w:r w:rsidRPr="003106F7">
        <w:rPr>
          <w:szCs w:val="24"/>
        </w:rPr>
        <w:t>attorney retained by the District.</w:t>
      </w:r>
    </w:p>
    <w:p w14:paraId="2ACC37F5" w14:textId="77777777" w:rsidR="00BF3D51" w:rsidRPr="00BF3D51" w:rsidRDefault="00BF3D51" w:rsidP="00BF3D51">
      <w:pPr>
        <w:widowControl w:val="0"/>
        <w:suppressAutoHyphens w:val="0"/>
        <w:autoSpaceDE w:val="0"/>
        <w:autoSpaceDN w:val="0"/>
        <w:adjustRightInd w:val="0"/>
        <w:rPr>
          <w:szCs w:val="24"/>
        </w:rPr>
      </w:pPr>
    </w:p>
    <w:p w14:paraId="448F738C" w14:textId="77777777" w:rsidR="003106F7" w:rsidRDefault="00765B26" w:rsidP="003106F7">
      <w:pPr>
        <w:pStyle w:val="ListParagraph"/>
        <w:widowControl w:val="0"/>
        <w:numPr>
          <w:ilvl w:val="0"/>
          <w:numId w:val="8"/>
        </w:numPr>
        <w:suppressAutoHyphens w:val="0"/>
        <w:autoSpaceDE w:val="0"/>
        <w:autoSpaceDN w:val="0"/>
        <w:adjustRightInd w:val="0"/>
        <w:rPr>
          <w:szCs w:val="24"/>
        </w:rPr>
      </w:pPr>
      <w:r w:rsidRPr="003106F7">
        <w:rPr>
          <w:szCs w:val="24"/>
        </w:rPr>
        <w:t>Copy of a duplicate computer disc or similar record system the fee shall not</w:t>
      </w:r>
      <w:r w:rsidR="003106F7">
        <w:rPr>
          <w:szCs w:val="24"/>
        </w:rPr>
        <w:t xml:space="preserve"> </w:t>
      </w:r>
      <w:r w:rsidRPr="003106F7">
        <w:rPr>
          <w:szCs w:val="24"/>
        </w:rPr>
        <w:t>exceed:</w:t>
      </w:r>
    </w:p>
    <w:p w14:paraId="2323DE5F" w14:textId="77777777" w:rsidR="003106F7" w:rsidRDefault="00765B26" w:rsidP="00765B26">
      <w:pPr>
        <w:pStyle w:val="ListParagraph"/>
        <w:widowControl w:val="0"/>
        <w:numPr>
          <w:ilvl w:val="1"/>
          <w:numId w:val="8"/>
        </w:numPr>
        <w:suppressAutoHyphens w:val="0"/>
        <w:autoSpaceDE w:val="0"/>
        <w:autoSpaceDN w:val="0"/>
        <w:adjustRightInd w:val="0"/>
        <w:rPr>
          <w:szCs w:val="24"/>
        </w:rPr>
      </w:pPr>
      <w:r w:rsidRPr="003106F7">
        <w:rPr>
          <w:szCs w:val="24"/>
        </w:rPr>
        <w:t>The District’s cost of copying the information in that form;</w:t>
      </w:r>
    </w:p>
    <w:p w14:paraId="4C13A30A" w14:textId="3037C402" w:rsidR="00765B26" w:rsidRDefault="00765B26" w:rsidP="00765B26">
      <w:pPr>
        <w:pStyle w:val="ListParagraph"/>
        <w:widowControl w:val="0"/>
        <w:numPr>
          <w:ilvl w:val="1"/>
          <w:numId w:val="8"/>
        </w:numPr>
        <w:suppressAutoHyphens w:val="0"/>
        <w:autoSpaceDE w:val="0"/>
        <w:autoSpaceDN w:val="0"/>
        <w:adjustRightInd w:val="0"/>
        <w:rPr>
          <w:szCs w:val="24"/>
        </w:rPr>
      </w:pPr>
      <w:r w:rsidRPr="003106F7">
        <w:rPr>
          <w:szCs w:val="24"/>
        </w:rPr>
        <w:t>The District’s cost of conversion, or the cost of conversion charged by a</w:t>
      </w:r>
      <w:r w:rsidR="003106F7">
        <w:rPr>
          <w:szCs w:val="24"/>
        </w:rPr>
        <w:t xml:space="preserve"> </w:t>
      </w:r>
      <w:r w:rsidRPr="003106F7">
        <w:rPr>
          <w:szCs w:val="24"/>
        </w:rPr>
        <w:t>third party, if the electronic record must be converted to electronic form.</w:t>
      </w:r>
    </w:p>
    <w:p w14:paraId="6667558B" w14:textId="77777777" w:rsidR="003106F7" w:rsidRPr="003106F7" w:rsidRDefault="003106F7" w:rsidP="003106F7">
      <w:pPr>
        <w:pStyle w:val="ListParagraph"/>
        <w:widowControl w:val="0"/>
        <w:suppressAutoHyphens w:val="0"/>
        <w:autoSpaceDE w:val="0"/>
        <w:autoSpaceDN w:val="0"/>
        <w:adjustRightInd w:val="0"/>
        <w:ind w:left="1440"/>
        <w:rPr>
          <w:szCs w:val="24"/>
        </w:rPr>
      </w:pPr>
    </w:p>
    <w:p w14:paraId="1D598992" w14:textId="74A6F3CC" w:rsidR="0055194A" w:rsidRDefault="0055194A" w:rsidP="00765B26">
      <w:pPr>
        <w:widowControl w:val="0"/>
        <w:suppressAutoHyphens w:val="0"/>
        <w:autoSpaceDE w:val="0"/>
        <w:autoSpaceDN w:val="0"/>
        <w:adjustRightInd w:val="0"/>
        <w:rPr>
          <w:szCs w:val="24"/>
        </w:rPr>
      </w:pPr>
      <w:r>
        <w:rPr>
          <w:szCs w:val="24"/>
        </w:rPr>
        <w:t>THIS POLICY HAS UNDERGONE EXTENSIVE CHANGES THAT WERE DIFFICULT TO SHOW ON THIS PAGE AND IS THUS SHOWN HERE IN ITS UPDATED ENTIRETY.</w:t>
      </w:r>
    </w:p>
    <w:p w14:paraId="0EFF5685" w14:textId="77777777" w:rsidR="0055194A" w:rsidRDefault="0055194A" w:rsidP="00765B26">
      <w:pPr>
        <w:widowControl w:val="0"/>
        <w:suppressAutoHyphens w:val="0"/>
        <w:autoSpaceDE w:val="0"/>
        <w:autoSpaceDN w:val="0"/>
        <w:adjustRightInd w:val="0"/>
        <w:rPr>
          <w:szCs w:val="24"/>
        </w:rPr>
      </w:pPr>
    </w:p>
    <w:p w14:paraId="6ABA27B1" w14:textId="1598FF0D" w:rsidR="00765B26" w:rsidRPr="001E6D1D" w:rsidRDefault="00765B26" w:rsidP="00765B26">
      <w:pPr>
        <w:widowControl w:val="0"/>
        <w:suppressAutoHyphens w:val="0"/>
        <w:autoSpaceDE w:val="0"/>
        <w:autoSpaceDN w:val="0"/>
        <w:adjustRightInd w:val="0"/>
        <w:rPr>
          <w:szCs w:val="24"/>
        </w:rPr>
      </w:pPr>
      <w:r w:rsidRPr="001E6D1D">
        <w:rPr>
          <w:szCs w:val="24"/>
        </w:rPr>
        <w:t>Fees shall be collected in advance. The District shall provi</w:t>
      </w:r>
      <w:bookmarkStart w:id="0" w:name="_GoBack"/>
      <w:bookmarkEnd w:id="0"/>
      <w:r w:rsidRPr="001E6D1D">
        <w:rPr>
          <w:szCs w:val="24"/>
        </w:rPr>
        <w:t>de requesters with an itemized</w:t>
      </w:r>
      <w:r w:rsidR="003106F7">
        <w:rPr>
          <w:szCs w:val="24"/>
        </w:rPr>
        <w:t xml:space="preserve"> </w:t>
      </w:r>
      <w:r w:rsidRPr="001E6D1D">
        <w:rPr>
          <w:szCs w:val="24"/>
        </w:rPr>
        <w:t>statement of fees to show the per page costs for copies and the hourly rate of employees and</w:t>
      </w:r>
    </w:p>
    <w:p w14:paraId="0291A944" w14:textId="77777777" w:rsidR="00765B26" w:rsidRDefault="00765B26" w:rsidP="00765B26">
      <w:pPr>
        <w:widowControl w:val="0"/>
        <w:suppressAutoHyphens w:val="0"/>
        <w:autoSpaceDE w:val="0"/>
        <w:autoSpaceDN w:val="0"/>
        <w:adjustRightInd w:val="0"/>
        <w:rPr>
          <w:szCs w:val="24"/>
        </w:rPr>
      </w:pPr>
      <w:r w:rsidRPr="001E6D1D">
        <w:rPr>
          <w:szCs w:val="24"/>
        </w:rPr>
        <w:t>attorneys involved in responding to the request.</w:t>
      </w:r>
    </w:p>
    <w:p w14:paraId="297D4AD9" w14:textId="77777777" w:rsidR="003106F7" w:rsidRPr="001E6D1D" w:rsidRDefault="003106F7" w:rsidP="00765B26">
      <w:pPr>
        <w:widowControl w:val="0"/>
        <w:suppressAutoHyphens w:val="0"/>
        <w:autoSpaceDE w:val="0"/>
        <w:autoSpaceDN w:val="0"/>
        <w:adjustRightInd w:val="0"/>
        <w:rPr>
          <w:szCs w:val="24"/>
        </w:rPr>
      </w:pPr>
    </w:p>
    <w:p w14:paraId="24EFC2F1" w14:textId="07D31C44" w:rsidR="000506A6" w:rsidRPr="000506A6" w:rsidRDefault="000506A6" w:rsidP="000506A6">
      <w:pPr>
        <w:tabs>
          <w:tab w:val="left" w:pos="1800"/>
          <w:tab w:val="left" w:pos="3600"/>
        </w:tabs>
        <w:spacing w:line="240" w:lineRule="atLeast"/>
        <w:ind w:left="3600" w:hanging="3600"/>
        <w:rPr>
          <w:color w:val="000000"/>
          <w:szCs w:val="24"/>
        </w:rPr>
      </w:pPr>
      <w:r w:rsidRPr="000506A6">
        <w:rPr>
          <w:color w:val="000000"/>
          <w:szCs w:val="24"/>
        </w:rPr>
        <w:t xml:space="preserve">Cross Reference: </w:t>
      </w:r>
      <w:r w:rsidRPr="000506A6">
        <w:rPr>
          <w:color w:val="000000"/>
          <w:szCs w:val="24"/>
        </w:rPr>
        <w:tab/>
        <w:t>4260</w:t>
      </w:r>
      <w:r w:rsidRPr="000506A6">
        <w:rPr>
          <w:color w:val="000000"/>
          <w:szCs w:val="24"/>
        </w:rPr>
        <w:tab/>
        <w:t>Records Available to Public</w:t>
      </w:r>
    </w:p>
    <w:p w14:paraId="1D166448" w14:textId="77777777" w:rsidR="000506A6" w:rsidRPr="000506A6" w:rsidRDefault="000506A6" w:rsidP="000506A6">
      <w:pPr>
        <w:tabs>
          <w:tab w:val="left" w:pos="1800"/>
          <w:tab w:val="left" w:pos="3600"/>
        </w:tabs>
        <w:spacing w:line="240" w:lineRule="atLeast"/>
        <w:ind w:left="3600" w:hanging="3600"/>
        <w:rPr>
          <w:color w:val="000000"/>
          <w:szCs w:val="24"/>
        </w:rPr>
      </w:pPr>
      <w:r w:rsidRPr="000506A6">
        <w:rPr>
          <w:color w:val="000000"/>
          <w:szCs w:val="24"/>
        </w:rPr>
        <w:tab/>
        <w:t>3570-3570P</w:t>
      </w:r>
      <w:r w:rsidRPr="000506A6">
        <w:rPr>
          <w:color w:val="000000"/>
          <w:szCs w:val="24"/>
        </w:rPr>
        <w:tab/>
        <w:t>Student Records</w:t>
      </w:r>
    </w:p>
    <w:p w14:paraId="7F11D1A1" w14:textId="77777777" w:rsidR="000506A6" w:rsidRPr="000506A6" w:rsidRDefault="000506A6" w:rsidP="000506A6">
      <w:pPr>
        <w:tabs>
          <w:tab w:val="left" w:pos="1800"/>
          <w:tab w:val="left" w:pos="3600"/>
        </w:tabs>
        <w:spacing w:line="240" w:lineRule="atLeast"/>
        <w:ind w:left="3600" w:hanging="3600"/>
        <w:rPr>
          <w:color w:val="000000"/>
          <w:szCs w:val="24"/>
        </w:rPr>
      </w:pPr>
      <w:r w:rsidRPr="000506A6">
        <w:rPr>
          <w:color w:val="000000"/>
          <w:szCs w:val="24"/>
        </w:rPr>
        <w:tab/>
        <w:t>4130</w:t>
      </w:r>
      <w:r w:rsidRPr="000506A6">
        <w:rPr>
          <w:color w:val="000000"/>
          <w:szCs w:val="24"/>
        </w:rPr>
        <w:tab/>
        <w:t>Public Access to District Website</w:t>
      </w:r>
    </w:p>
    <w:p w14:paraId="69A40585" w14:textId="77777777" w:rsidR="000506A6" w:rsidRPr="000506A6" w:rsidRDefault="000506A6" w:rsidP="000506A6">
      <w:pPr>
        <w:tabs>
          <w:tab w:val="left" w:pos="1800"/>
          <w:tab w:val="left" w:pos="3600"/>
        </w:tabs>
        <w:spacing w:line="240" w:lineRule="atLeast"/>
        <w:ind w:left="3600" w:hanging="3600"/>
        <w:rPr>
          <w:color w:val="000000"/>
          <w:szCs w:val="24"/>
        </w:rPr>
      </w:pPr>
      <w:r w:rsidRPr="000506A6">
        <w:rPr>
          <w:color w:val="000000"/>
          <w:szCs w:val="24"/>
        </w:rPr>
        <w:tab/>
        <w:t>8605</w:t>
      </w:r>
      <w:r w:rsidRPr="000506A6">
        <w:rPr>
          <w:color w:val="000000"/>
          <w:szCs w:val="24"/>
        </w:rPr>
        <w:tab/>
        <w:t>Retention of District Records</w:t>
      </w:r>
    </w:p>
    <w:p w14:paraId="5474BF38" w14:textId="77777777" w:rsidR="000506A6" w:rsidRPr="000506A6" w:rsidRDefault="000506A6" w:rsidP="000506A6">
      <w:pPr>
        <w:tabs>
          <w:tab w:val="left" w:pos="1800"/>
          <w:tab w:val="left" w:pos="3600"/>
        </w:tabs>
        <w:spacing w:line="240" w:lineRule="atLeast"/>
        <w:rPr>
          <w:color w:val="000000"/>
          <w:szCs w:val="24"/>
        </w:rPr>
      </w:pPr>
    </w:p>
    <w:p w14:paraId="569BCB9D" w14:textId="653044FA" w:rsidR="000506A6" w:rsidRPr="000506A6" w:rsidRDefault="000506A6" w:rsidP="0069757D">
      <w:pPr>
        <w:tabs>
          <w:tab w:val="left" w:pos="1800"/>
        </w:tabs>
        <w:spacing w:line="240" w:lineRule="atLeast"/>
        <w:ind w:left="90"/>
        <w:rPr>
          <w:color w:val="000000"/>
          <w:szCs w:val="24"/>
        </w:rPr>
      </w:pPr>
      <w:r w:rsidRPr="000506A6">
        <w:rPr>
          <w:color w:val="000000"/>
          <w:szCs w:val="24"/>
        </w:rPr>
        <w:t>Legal Reference:</w:t>
      </w:r>
      <w:r w:rsidRPr="000506A6">
        <w:rPr>
          <w:color w:val="000000"/>
          <w:szCs w:val="24"/>
        </w:rPr>
        <w:tab/>
        <w:t>Title 74 Chapter 1</w:t>
      </w:r>
      <w:r w:rsidRPr="000506A6">
        <w:rPr>
          <w:color w:val="000000"/>
          <w:szCs w:val="24"/>
        </w:rPr>
        <w:tab/>
        <w:t>Public Records Act</w:t>
      </w:r>
    </w:p>
    <w:p w14:paraId="2E384229" w14:textId="77777777" w:rsidR="0069757D" w:rsidRDefault="000506A6" w:rsidP="0069757D">
      <w:pPr>
        <w:tabs>
          <w:tab w:val="left" w:pos="1800"/>
          <w:tab w:val="left" w:pos="3600"/>
        </w:tabs>
        <w:spacing w:line="240" w:lineRule="atLeast"/>
        <w:ind w:left="90"/>
        <w:rPr>
          <w:color w:val="000000"/>
          <w:szCs w:val="24"/>
        </w:rPr>
      </w:pPr>
      <w:r w:rsidRPr="000506A6">
        <w:rPr>
          <w:color w:val="000000"/>
          <w:szCs w:val="24"/>
        </w:rPr>
        <w:tab/>
        <w:t>I.C. § 74-204</w:t>
      </w:r>
      <w:r w:rsidRPr="000506A6">
        <w:rPr>
          <w:color w:val="000000"/>
          <w:szCs w:val="24"/>
        </w:rPr>
        <w:tab/>
        <w:t>Written Minutes of Meetings</w:t>
      </w:r>
    </w:p>
    <w:p w14:paraId="5BD8D7E0" w14:textId="3F4EF2D1" w:rsidR="000506A6" w:rsidRPr="000506A6" w:rsidRDefault="000506A6" w:rsidP="0069757D">
      <w:pPr>
        <w:tabs>
          <w:tab w:val="left" w:pos="1800"/>
          <w:tab w:val="left" w:pos="3600"/>
        </w:tabs>
        <w:spacing w:line="240" w:lineRule="atLeast"/>
        <w:ind w:left="1800"/>
        <w:rPr>
          <w:color w:val="000000"/>
          <w:szCs w:val="24"/>
        </w:rPr>
      </w:pPr>
      <w:r>
        <w:rPr>
          <w:color w:val="000000"/>
          <w:szCs w:val="24"/>
        </w:rPr>
        <w:t xml:space="preserve">IDAPA. 08.01.01.100 </w:t>
      </w:r>
      <w:r w:rsidRPr="000506A6">
        <w:rPr>
          <w:color w:val="000000"/>
          <w:szCs w:val="24"/>
        </w:rPr>
        <w:t>Procedures</w:t>
      </w:r>
      <w:r w:rsidR="0069757D">
        <w:rPr>
          <w:color w:val="000000"/>
          <w:szCs w:val="24"/>
        </w:rPr>
        <w:t xml:space="preserve"> for Responding to Requests for </w:t>
      </w:r>
      <w:r w:rsidRPr="000506A6">
        <w:rPr>
          <w:color w:val="000000"/>
          <w:szCs w:val="24"/>
        </w:rPr>
        <w:t>Examination and/or Copying Public Records</w:t>
      </w:r>
    </w:p>
    <w:p w14:paraId="28DE9EB8" w14:textId="77777777" w:rsidR="000506A6" w:rsidRPr="00186CEC" w:rsidRDefault="000506A6" w:rsidP="0069757D">
      <w:pPr>
        <w:tabs>
          <w:tab w:val="left" w:pos="1800"/>
          <w:tab w:val="left" w:pos="3600"/>
        </w:tabs>
        <w:spacing w:line="240" w:lineRule="atLeast"/>
        <w:ind w:left="90"/>
        <w:rPr>
          <w:color w:val="000000"/>
          <w:szCs w:val="24"/>
        </w:rPr>
      </w:pPr>
      <w:r w:rsidRPr="000506A6">
        <w:rPr>
          <w:color w:val="000000"/>
          <w:szCs w:val="24"/>
        </w:rPr>
        <w:tab/>
        <w:t>Idaho Public Records Law Manual, July 2015</w:t>
      </w:r>
    </w:p>
    <w:p w14:paraId="502B34FE" w14:textId="166E6A46" w:rsidR="00765B26" w:rsidRPr="001E6D1D" w:rsidRDefault="00765B26" w:rsidP="000506A6">
      <w:pPr>
        <w:widowControl w:val="0"/>
        <w:suppressAutoHyphens w:val="0"/>
        <w:autoSpaceDE w:val="0"/>
        <w:autoSpaceDN w:val="0"/>
        <w:adjustRightInd w:val="0"/>
        <w:rPr>
          <w:szCs w:val="24"/>
        </w:rPr>
      </w:pPr>
    </w:p>
    <w:sectPr w:rsidR="00765B26" w:rsidRPr="001E6D1D" w:rsidSect="00F97D1D">
      <w:headerReference w:type="default" r:id="rId8"/>
      <w:footnotePr>
        <w:pos w:val="beneathText"/>
        <w:numRestart w:val="eachPage"/>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2CDF5" w14:textId="77777777" w:rsidR="000506A6" w:rsidRDefault="000506A6">
      <w:r>
        <w:separator/>
      </w:r>
    </w:p>
  </w:endnote>
  <w:endnote w:type="continuationSeparator" w:id="0">
    <w:p w14:paraId="1811C6E1" w14:textId="77777777" w:rsidR="000506A6" w:rsidRDefault="0005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CD4EF" w14:textId="77777777" w:rsidR="000506A6" w:rsidRDefault="000506A6">
      <w:r>
        <w:separator/>
      </w:r>
    </w:p>
  </w:footnote>
  <w:footnote w:type="continuationSeparator" w:id="0">
    <w:p w14:paraId="64C86EB1" w14:textId="77777777" w:rsidR="000506A6" w:rsidRDefault="000506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B0D16" w14:textId="1958B503" w:rsidR="000506A6" w:rsidRDefault="000506A6" w:rsidP="00DD2984">
    <w:pPr>
      <w:pStyle w:val="Header"/>
      <w:tabs>
        <w:tab w:val="clear" w:pos="4320"/>
        <w:tab w:val="clear" w:pos="8640"/>
        <w:tab w:val="left" w:pos="5774"/>
        <w:tab w:val="left" w:pos="6485"/>
        <w:tab w:val="left" w:pos="7218"/>
      </w:tabs>
    </w:pPr>
    <w:r>
      <w:t>SUGAR SALEM SCHOOL DISTRICT #322 POLICY</w:t>
    </w:r>
    <w:r>
      <w:tab/>
    </w:r>
    <w:r>
      <w:tab/>
    </w:r>
    <w:r>
      <w:tab/>
      <w:t xml:space="preserve">Page </w:t>
    </w:r>
    <w:r>
      <w:fldChar w:fldCharType="begin"/>
    </w:r>
    <w:r>
      <w:instrText xml:space="preserve"> PAGE </w:instrText>
    </w:r>
    <w:r>
      <w:fldChar w:fldCharType="separate"/>
    </w:r>
    <w:r w:rsidR="0055194A">
      <w:rPr>
        <w:noProof/>
      </w:rPr>
      <w:t>1</w:t>
    </w:r>
    <w:r>
      <w:fldChar w:fldCharType="end"/>
    </w:r>
    <w:r>
      <w:t xml:space="preserve"> of </w:t>
    </w:r>
    <w:fldSimple w:instr=" NUMPAGES ">
      <w:r w:rsidR="0055194A">
        <w:rPr>
          <w:noProof/>
        </w:rPr>
        <w:t>2</w:t>
      </w:r>
    </w:fldSimple>
  </w:p>
  <w:p w14:paraId="0F220C2B" w14:textId="77777777" w:rsidR="000506A6" w:rsidRDefault="000506A6" w:rsidP="00DD2984">
    <w:pPr>
      <w:tabs>
        <w:tab w:val="left" w:pos="5774"/>
        <w:tab w:val="left" w:pos="6485"/>
        <w:tab w:val="left" w:pos="7218"/>
      </w:tabs>
    </w:pPr>
  </w:p>
  <w:p w14:paraId="283974CF" w14:textId="7EB5BE7C" w:rsidR="000506A6" w:rsidRPr="00AC386B" w:rsidRDefault="000506A6" w:rsidP="00DD2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u w:val="single"/>
      </w:rPr>
    </w:pPr>
    <w:r>
      <w:t xml:space="preserve">TITLE: </w:t>
    </w:r>
    <w:r>
      <w:rPr>
        <w:u w:val="single"/>
      </w:rPr>
      <w:t xml:space="preserve">   Records Available to the Public</w:t>
    </w:r>
    <w:r>
      <w:rPr>
        <w:u w:val="single"/>
      </w:rPr>
      <w:tab/>
    </w:r>
    <w:r>
      <w:tab/>
    </w:r>
    <w:r>
      <w:tab/>
      <w:t xml:space="preserve">NUMBER: </w:t>
    </w:r>
    <w:r>
      <w:tab/>
    </w:r>
    <w:r>
      <w:rPr>
        <w:u w:val="single"/>
      </w:rPr>
      <w:t xml:space="preserve">  </w:t>
    </w:r>
    <w:del w:id="1" w:author="Alan Dunn" w:date="2016-01-07T17:02:00Z">
      <w:r w:rsidDel="0055194A">
        <w:rPr>
          <w:u w:val="single"/>
        </w:rPr>
        <w:delText xml:space="preserve">  </w:delText>
      </w:r>
      <w:r w:rsidR="0055194A" w:rsidDel="0055194A">
        <w:rPr>
          <w:u w:val="single"/>
        </w:rPr>
        <w:delText>1530</w:delText>
      </w:r>
    </w:del>
    <w:r w:rsidR="0055194A">
      <w:rPr>
        <w:u w:val="single"/>
      </w:rPr>
      <w:t xml:space="preserve"> </w:t>
    </w:r>
    <w:r>
      <w:rPr>
        <w:u w:val="single"/>
      </w:rPr>
      <w:t>4260</w:t>
    </w:r>
    <w:r>
      <w:rPr>
        <w:u w:val="single"/>
      </w:rPr>
      <w:tab/>
    </w:r>
    <w:r>
      <w:rPr>
        <w:u w:val="single"/>
      </w:rPr>
      <w:tab/>
    </w:r>
  </w:p>
  <w:p w14:paraId="3F4302F7" w14:textId="77777777" w:rsidR="000506A6" w:rsidRPr="0081171B" w:rsidRDefault="000506A6" w:rsidP="00DD2984">
    <w:pPr>
      <w:pStyle w:val="Header"/>
      <w:tabs>
        <w:tab w:val="clear" w:pos="4320"/>
        <w:tab w:val="clear" w:pos="8640"/>
        <w:tab w:val="left" w:pos="5774"/>
        <w:tab w:val="left" w:pos="6485"/>
        <w:tab w:val="left" w:pos="7218"/>
      </w:tabs>
      <w:rPr>
        <w:u w:val="single"/>
      </w:rPr>
    </w:pPr>
    <w:r>
      <w:tab/>
      <w:t xml:space="preserve">NEW: </w:t>
    </w:r>
    <w:r>
      <w:tab/>
    </w:r>
    <w:r>
      <w:tab/>
    </w:r>
    <w:r>
      <w:rPr>
        <w:u w:val="single"/>
      </w:rPr>
      <w:t xml:space="preserve">   October 2011</w:t>
    </w:r>
    <w:r>
      <w:rPr>
        <w:u w:val="single"/>
      </w:rPr>
      <w:tab/>
    </w:r>
  </w:p>
  <w:p w14:paraId="08D58870" w14:textId="75F5CB01" w:rsidR="000506A6" w:rsidRDefault="000506A6" w:rsidP="00DD2984">
    <w:pPr>
      <w:pStyle w:val="Header"/>
      <w:tabs>
        <w:tab w:val="clear" w:pos="4320"/>
        <w:tab w:val="clear" w:pos="8640"/>
        <w:tab w:val="left" w:pos="5774"/>
        <w:tab w:val="left" w:pos="6485"/>
        <w:tab w:val="left" w:pos="7218"/>
      </w:tabs>
    </w:pPr>
    <w:r>
      <w:tab/>
      <w:t xml:space="preserve">REVISED: </w:t>
    </w:r>
    <w:r>
      <w:tab/>
    </w:r>
    <w:r>
      <w:rPr>
        <w:u w:val="single"/>
      </w:rPr>
      <w:t xml:space="preserve">   February 2016</w:t>
    </w:r>
    <w:r>
      <w:rPr>
        <w:u w:val="single"/>
      </w:rPr>
      <w:tab/>
    </w:r>
  </w:p>
  <w:p w14:paraId="02DFE7D7" w14:textId="77777777" w:rsidR="000506A6" w:rsidRDefault="000506A6" w:rsidP="00DD298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283D"/>
    <w:multiLevelType w:val="hybridMultilevel"/>
    <w:tmpl w:val="AA08A860"/>
    <w:lvl w:ilvl="0" w:tplc="46883C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42250"/>
    <w:multiLevelType w:val="hybridMultilevel"/>
    <w:tmpl w:val="A6BC2D76"/>
    <w:lvl w:ilvl="0" w:tplc="46883C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0066B"/>
    <w:multiLevelType w:val="hybridMultilevel"/>
    <w:tmpl w:val="F196971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CF4361"/>
    <w:multiLevelType w:val="hybridMultilevel"/>
    <w:tmpl w:val="1182E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261AF8"/>
    <w:multiLevelType w:val="hybridMultilevel"/>
    <w:tmpl w:val="A6BC2D76"/>
    <w:lvl w:ilvl="0" w:tplc="46883C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BA12E6"/>
    <w:multiLevelType w:val="hybridMultilevel"/>
    <w:tmpl w:val="D83C16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A17114"/>
    <w:multiLevelType w:val="multilevel"/>
    <w:tmpl w:val="EF8A313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nsid w:val="62856532"/>
    <w:multiLevelType w:val="hybridMultilevel"/>
    <w:tmpl w:val="593E33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3"/>
  </w:num>
  <w:num w:numId="5">
    <w:abstractNumId w:val="2"/>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attachedTemplate r:id="rId1"/>
  <w:defaultTabStop w:val="720"/>
  <w:drawingGridHorizontalSpacing w:val="120"/>
  <w:drawingGridVerticalSpacing w:val="120"/>
  <w:displayHorizontalDrawingGridEvery w:val="0"/>
  <w:displayVerticalDrawingGridEvery w:val="0"/>
  <w:doNotUseMarginsForDrawingGridOrigin/>
  <w:characterSpacingControl w:val="doNotCompress"/>
  <w:savePreviewPicture/>
  <w:hdrShapeDefaults>
    <o:shapedefaults v:ext="edit" spidmax="2050"/>
  </w:hdrShapeDefaults>
  <w:footnotePr>
    <w:pos w:val="beneathText"/>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8D"/>
    <w:rsid w:val="000506A6"/>
    <w:rsid w:val="001233B4"/>
    <w:rsid w:val="001C42E5"/>
    <w:rsid w:val="001E6D1D"/>
    <w:rsid w:val="002B5439"/>
    <w:rsid w:val="003106F7"/>
    <w:rsid w:val="003C0C0B"/>
    <w:rsid w:val="003C1913"/>
    <w:rsid w:val="00413918"/>
    <w:rsid w:val="0055194A"/>
    <w:rsid w:val="00552B77"/>
    <w:rsid w:val="005C1F87"/>
    <w:rsid w:val="005F585E"/>
    <w:rsid w:val="00686BE9"/>
    <w:rsid w:val="0069757D"/>
    <w:rsid w:val="006A65EF"/>
    <w:rsid w:val="00721FBE"/>
    <w:rsid w:val="00735816"/>
    <w:rsid w:val="00765B26"/>
    <w:rsid w:val="007B47D4"/>
    <w:rsid w:val="0081171B"/>
    <w:rsid w:val="00852D7E"/>
    <w:rsid w:val="00856977"/>
    <w:rsid w:val="00864767"/>
    <w:rsid w:val="00972871"/>
    <w:rsid w:val="009D43DD"/>
    <w:rsid w:val="00A4400E"/>
    <w:rsid w:val="00AB3D0D"/>
    <w:rsid w:val="00AC386B"/>
    <w:rsid w:val="00BA169C"/>
    <w:rsid w:val="00BC618D"/>
    <w:rsid w:val="00BF3D51"/>
    <w:rsid w:val="00C16DF2"/>
    <w:rsid w:val="00C33493"/>
    <w:rsid w:val="00CC5C01"/>
    <w:rsid w:val="00CF5C26"/>
    <w:rsid w:val="00D00994"/>
    <w:rsid w:val="00D74677"/>
    <w:rsid w:val="00DD2984"/>
    <w:rsid w:val="00DF0DAD"/>
    <w:rsid w:val="00E7694E"/>
    <w:rsid w:val="00F24A8E"/>
    <w:rsid w:val="00F97D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66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D1D"/>
    <w:pPr>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F97D1D"/>
  </w:style>
  <w:style w:type="character" w:customStyle="1" w:styleId="EndnoteCharacters">
    <w:name w:val="Endnote Characters"/>
    <w:rsid w:val="00F97D1D"/>
  </w:style>
  <w:style w:type="character" w:customStyle="1" w:styleId="Absatz-Standardschriftart">
    <w:name w:val="Absatz-Standardschriftart"/>
    <w:rsid w:val="00F97D1D"/>
  </w:style>
  <w:style w:type="paragraph" w:styleId="BodyText">
    <w:name w:val="Body Text"/>
    <w:basedOn w:val="Normal"/>
    <w:rsid w:val="00F97D1D"/>
    <w:pPr>
      <w:spacing w:after="120"/>
    </w:pPr>
  </w:style>
  <w:style w:type="paragraph" w:customStyle="1" w:styleId="Heading">
    <w:name w:val="Heading"/>
    <w:basedOn w:val="Normal"/>
    <w:next w:val="BodyText"/>
    <w:rsid w:val="00F97D1D"/>
    <w:pPr>
      <w:keepNext/>
      <w:spacing w:before="240" w:after="120"/>
    </w:pPr>
    <w:rPr>
      <w:rFonts w:ascii="Arial" w:hAnsi="Arial"/>
      <w:sz w:val="28"/>
    </w:rPr>
  </w:style>
  <w:style w:type="paragraph" w:styleId="List">
    <w:name w:val="List"/>
    <w:basedOn w:val="BodyText"/>
    <w:rsid w:val="00F97D1D"/>
  </w:style>
  <w:style w:type="paragraph" w:styleId="Header">
    <w:name w:val="header"/>
    <w:basedOn w:val="Normal"/>
    <w:rsid w:val="00F97D1D"/>
    <w:pPr>
      <w:tabs>
        <w:tab w:val="center" w:pos="4320"/>
        <w:tab w:val="right" w:pos="8640"/>
      </w:tabs>
    </w:pPr>
  </w:style>
  <w:style w:type="paragraph" w:styleId="Footer">
    <w:name w:val="footer"/>
    <w:basedOn w:val="Normal"/>
    <w:rsid w:val="00F97D1D"/>
    <w:pPr>
      <w:tabs>
        <w:tab w:val="center" w:pos="4320"/>
        <w:tab w:val="right" w:pos="8640"/>
      </w:tabs>
    </w:pPr>
  </w:style>
  <w:style w:type="paragraph" w:styleId="Caption">
    <w:name w:val="caption"/>
    <w:basedOn w:val="Normal"/>
    <w:qFormat/>
    <w:rsid w:val="00F97D1D"/>
    <w:pPr>
      <w:suppressLineNumbers/>
      <w:spacing w:before="120" w:after="120"/>
    </w:pPr>
    <w:rPr>
      <w:i/>
    </w:rPr>
  </w:style>
  <w:style w:type="paragraph" w:customStyle="1" w:styleId="Index">
    <w:name w:val="Index"/>
    <w:basedOn w:val="Normal"/>
    <w:rsid w:val="00F97D1D"/>
    <w:pPr>
      <w:suppressLineNumbers/>
    </w:pPr>
  </w:style>
  <w:style w:type="paragraph" w:styleId="BalloonText">
    <w:name w:val="Balloon Text"/>
    <w:basedOn w:val="Normal"/>
    <w:rsid w:val="00F97D1D"/>
    <w:rPr>
      <w:rFonts w:ascii="Tahoma" w:hAnsi="Tahoma"/>
      <w:sz w:val="16"/>
    </w:rPr>
  </w:style>
  <w:style w:type="paragraph" w:customStyle="1" w:styleId="p10">
    <w:name w:val="p10"/>
    <w:rsid w:val="00F97D1D"/>
    <w:pPr>
      <w:widowControl w:val="0"/>
      <w:tabs>
        <w:tab w:val="left" w:pos="0"/>
        <w:tab w:val="left" w:pos="720"/>
      </w:tabs>
      <w:suppressAutoHyphens/>
      <w:spacing w:line="480" w:lineRule="exact"/>
    </w:pPr>
    <w:rPr>
      <w:rFonts w:ascii="Courier" w:hAnsi="Courier"/>
      <w:sz w:val="24"/>
    </w:rPr>
  </w:style>
  <w:style w:type="paragraph" w:customStyle="1" w:styleId="p11">
    <w:name w:val="p11"/>
    <w:rsid w:val="00F97D1D"/>
    <w:pPr>
      <w:widowControl w:val="0"/>
      <w:tabs>
        <w:tab w:val="left" w:pos="0"/>
        <w:tab w:val="left" w:pos="1339"/>
      </w:tabs>
      <w:suppressAutoHyphens/>
      <w:ind w:left="1339" w:hanging="1339"/>
    </w:pPr>
    <w:rPr>
      <w:rFonts w:ascii="Courier" w:hAnsi="Courier"/>
      <w:sz w:val="24"/>
    </w:rPr>
  </w:style>
  <w:style w:type="paragraph" w:styleId="ListParagraph">
    <w:name w:val="List Paragraph"/>
    <w:basedOn w:val="Normal"/>
    <w:uiPriority w:val="34"/>
    <w:qFormat/>
    <w:rsid w:val="00CC5C0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D1D"/>
    <w:pPr>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F97D1D"/>
  </w:style>
  <w:style w:type="character" w:customStyle="1" w:styleId="EndnoteCharacters">
    <w:name w:val="Endnote Characters"/>
    <w:rsid w:val="00F97D1D"/>
  </w:style>
  <w:style w:type="character" w:customStyle="1" w:styleId="Absatz-Standardschriftart">
    <w:name w:val="Absatz-Standardschriftart"/>
    <w:rsid w:val="00F97D1D"/>
  </w:style>
  <w:style w:type="paragraph" w:styleId="BodyText">
    <w:name w:val="Body Text"/>
    <w:basedOn w:val="Normal"/>
    <w:rsid w:val="00F97D1D"/>
    <w:pPr>
      <w:spacing w:after="120"/>
    </w:pPr>
  </w:style>
  <w:style w:type="paragraph" w:customStyle="1" w:styleId="Heading">
    <w:name w:val="Heading"/>
    <w:basedOn w:val="Normal"/>
    <w:next w:val="BodyText"/>
    <w:rsid w:val="00F97D1D"/>
    <w:pPr>
      <w:keepNext/>
      <w:spacing w:before="240" w:after="120"/>
    </w:pPr>
    <w:rPr>
      <w:rFonts w:ascii="Arial" w:hAnsi="Arial"/>
      <w:sz w:val="28"/>
    </w:rPr>
  </w:style>
  <w:style w:type="paragraph" w:styleId="List">
    <w:name w:val="List"/>
    <w:basedOn w:val="BodyText"/>
    <w:rsid w:val="00F97D1D"/>
  </w:style>
  <w:style w:type="paragraph" w:styleId="Header">
    <w:name w:val="header"/>
    <w:basedOn w:val="Normal"/>
    <w:rsid w:val="00F97D1D"/>
    <w:pPr>
      <w:tabs>
        <w:tab w:val="center" w:pos="4320"/>
        <w:tab w:val="right" w:pos="8640"/>
      </w:tabs>
    </w:pPr>
  </w:style>
  <w:style w:type="paragraph" w:styleId="Footer">
    <w:name w:val="footer"/>
    <w:basedOn w:val="Normal"/>
    <w:rsid w:val="00F97D1D"/>
    <w:pPr>
      <w:tabs>
        <w:tab w:val="center" w:pos="4320"/>
        <w:tab w:val="right" w:pos="8640"/>
      </w:tabs>
    </w:pPr>
  </w:style>
  <w:style w:type="paragraph" w:styleId="Caption">
    <w:name w:val="caption"/>
    <w:basedOn w:val="Normal"/>
    <w:qFormat/>
    <w:rsid w:val="00F97D1D"/>
    <w:pPr>
      <w:suppressLineNumbers/>
      <w:spacing w:before="120" w:after="120"/>
    </w:pPr>
    <w:rPr>
      <w:i/>
    </w:rPr>
  </w:style>
  <w:style w:type="paragraph" w:customStyle="1" w:styleId="Index">
    <w:name w:val="Index"/>
    <w:basedOn w:val="Normal"/>
    <w:rsid w:val="00F97D1D"/>
    <w:pPr>
      <w:suppressLineNumbers/>
    </w:pPr>
  </w:style>
  <w:style w:type="paragraph" w:styleId="BalloonText">
    <w:name w:val="Balloon Text"/>
    <w:basedOn w:val="Normal"/>
    <w:rsid w:val="00F97D1D"/>
    <w:rPr>
      <w:rFonts w:ascii="Tahoma" w:hAnsi="Tahoma"/>
      <w:sz w:val="16"/>
    </w:rPr>
  </w:style>
  <w:style w:type="paragraph" w:customStyle="1" w:styleId="p10">
    <w:name w:val="p10"/>
    <w:rsid w:val="00F97D1D"/>
    <w:pPr>
      <w:widowControl w:val="0"/>
      <w:tabs>
        <w:tab w:val="left" w:pos="0"/>
        <w:tab w:val="left" w:pos="720"/>
      </w:tabs>
      <w:suppressAutoHyphens/>
      <w:spacing w:line="480" w:lineRule="exact"/>
    </w:pPr>
    <w:rPr>
      <w:rFonts w:ascii="Courier" w:hAnsi="Courier"/>
      <w:sz w:val="24"/>
    </w:rPr>
  </w:style>
  <w:style w:type="paragraph" w:customStyle="1" w:styleId="p11">
    <w:name w:val="p11"/>
    <w:rsid w:val="00F97D1D"/>
    <w:pPr>
      <w:widowControl w:val="0"/>
      <w:tabs>
        <w:tab w:val="left" w:pos="0"/>
        <w:tab w:val="left" w:pos="1339"/>
      </w:tabs>
      <w:suppressAutoHyphens/>
      <w:ind w:left="1339" w:hanging="1339"/>
    </w:pPr>
    <w:rPr>
      <w:rFonts w:ascii="Courier" w:hAnsi="Courier"/>
      <w:sz w:val="24"/>
    </w:rPr>
  </w:style>
  <w:style w:type="paragraph" w:styleId="ListParagraph">
    <w:name w:val="List Paragraph"/>
    <w:basedOn w:val="Normal"/>
    <w:uiPriority w:val="34"/>
    <w:qFormat/>
    <w:rsid w:val="00CC5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landunn:Library:Application%20Support:Microsoft:Office:User%20Templates:My%20Templates:Policy%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Policy Master Document.dotx</Template>
  <TotalTime>3</TotalTime>
  <Pages>6</Pages>
  <Words>2206</Words>
  <Characters>12575</Characters>
  <Application>Microsoft Macintosh Word</Application>
  <DocSecurity>0</DocSecurity>
  <Lines>104</Lines>
  <Paragraphs>29</Paragraphs>
  <ScaleCrop>false</ScaleCrop>
  <Company>Sugar Salem School District</Company>
  <LinksUpToDate>false</LinksUpToDate>
  <CharactersWithSpaces>14752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Dunn</dc:creator>
  <cp:keywords/>
  <cp:lastModifiedBy>Alan Dunn</cp:lastModifiedBy>
  <cp:revision>3</cp:revision>
  <cp:lastPrinted>2014-07-30T21:28:00Z</cp:lastPrinted>
  <dcterms:created xsi:type="dcterms:W3CDTF">2016-01-08T00:00:00Z</dcterms:created>
  <dcterms:modified xsi:type="dcterms:W3CDTF">2016-01-08T00:03:00Z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 Department">
    <vt:lpwstr>DO Department</vt:lpwstr>
  </property>
  <property fmtid="{D5CDD505-2E9C-101B-9397-08002B2CF9AE}" pid="3" name="Date Submitted">
    <vt:lpwstr>Date Submitted</vt:lpwstr>
  </property>
  <property fmtid="{D5CDD505-2E9C-101B-9397-08002B2CF9AE}" pid="4" name="RV Department">
    <vt:lpwstr>RV Department</vt:lpwstr>
  </property>
  <property fmtid="{D5CDD505-2E9C-101B-9397-08002B2CF9AE}" pid="5" name="Date Expires">
    <vt:lpwstr>Date Expires</vt:lpwstr>
  </property>
  <property fmtid="{D5CDD505-2E9C-101B-9397-08002B2CF9AE}" pid="6" name="Two Digit Year">
    <vt:lpwstr>05</vt:lpwstr>
  </property>
  <property fmtid="{D5CDD505-2E9C-101B-9397-08002B2CF9AE}" pid="7" name="Short Month">
    <vt:lpwstr>12</vt:lpwstr>
  </property>
  <property fmtid="{D5CDD505-2E9C-101B-9397-08002B2CF9AE}" pid="8" name="AP Job Title">
    <vt:lpwstr>AP Job Title</vt:lpwstr>
  </property>
  <property fmtid="{D5CDD505-2E9C-101B-9397-08002B2CF9AE}" pid="9" name="Effective Date">
    <vt:lpwstr>Effective Date</vt:lpwstr>
  </property>
  <property fmtid="{D5CDD505-2E9C-101B-9397-08002B2CF9AE}" pid="10" name="AP Full Name">
    <vt:lpwstr>AP Full Name</vt:lpwstr>
  </property>
  <property fmtid="{D5CDD505-2E9C-101B-9397-08002B2CF9AE}" pid="11" name="RV Job Title">
    <vt:lpwstr>RV Job Title</vt:lpwstr>
  </property>
  <property fmtid="{D5CDD505-2E9C-101B-9397-08002B2CF9AE}" pid="12" name="Department(s)">
    <vt:lpwstr>Department(s)</vt:lpwstr>
  </property>
  <property fmtid="{D5CDD505-2E9C-101B-9397-08002B2CF9AE}" pid="13" name="RD Both">
    <vt:lpwstr>RD Both</vt:lpwstr>
  </property>
  <property fmtid="{D5CDD505-2E9C-101B-9397-08002B2CF9AE}" pid="14" name="Business Title">
    <vt:lpwstr>Business Title</vt:lpwstr>
  </property>
  <property fmtid="{D5CDD505-2E9C-101B-9397-08002B2CF9AE}" pid="15" name="PO Job Title">
    <vt:lpwstr>DO Job Title</vt:lpwstr>
  </property>
  <property fmtid="{D5CDD505-2E9C-101B-9397-08002B2CF9AE}" pid="16" name="RD Department">
    <vt:lpwstr>RD Department</vt:lpwstr>
  </property>
  <property fmtid="{D5CDD505-2E9C-101B-9397-08002B2CF9AE}" pid="17" name="Date Approved">
    <vt:lpwstr>Date Approved</vt:lpwstr>
  </property>
  <property fmtid="{D5CDD505-2E9C-101B-9397-08002B2CF9AE}" pid="18" name="Long Month">
    <vt:lpwstr>December</vt:lpwstr>
  </property>
  <property fmtid="{D5CDD505-2E9C-101B-9397-08002B2CF9AE}" pid="19" name="RD Job Title">
    <vt:lpwstr>RD Job Title</vt:lpwstr>
  </property>
  <property fmtid="{D5CDD505-2E9C-101B-9397-08002B2CF9AE}" pid="20" name="AP Department">
    <vt:lpwstr>AP Department</vt:lpwstr>
  </property>
  <property fmtid="{D5CDD505-2E9C-101B-9397-08002B2CF9AE}" pid="21" name="Supersedes">
    <vt:lpwstr>Supersedes</vt:lpwstr>
  </property>
  <property fmtid="{D5CDD505-2E9C-101B-9397-08002B2CF9AE}" pid="22" name="site Name">
    <vt:lpwstr>site Name</vt:lpwstr>
  </property>
  <property fmtid="{D5CDD505-2E9C-101B-9397-08002B2CF9AE}" pid="23" name="Date Created">
    <vt:lpwstr>Date Created</vt:lpwstr>
  </property>
  <property fmtid="{D5CDD505-2E9C-101B-9397-08002B2CF9AE}" pid="24" name="Version">
    <vt:lpwstr>Version</vt:lpwstr>
  </property>
  <property fmtid="{D5CDD505-2E9C-101B-9397-08002B2CF9AE}" pid="25" name="Category Titles">
    <vt:lpwstr>Category Titles</vt:lpwstr>
  </property>
  <property fmtid="{D5CDD505-2E9C-101B-9397-08002B2CF9AE}" pid="26" name="Short Day">
    <vt:lpwstr>09</vt:lpwstr>
  </property>
  <property fmtid="{D5CDD505-2E9C-101B-9397-08002B2CF9AE}" pid="27" name="AP Both">
    <vt:lpwstr>AP Both</vt:lpwstr>
  </property>
  <property fmtid="{D5CDD505-2E9C-101B-9397-08002B2CF9AE}" pid="28" name="Reference #">
    <vt:lpwstr>Reference #</vt:lpwstr>
  </property>
  <property fmtid="{D5CDD505-2E9C-101B-9397-08002B2CF9AE}" pid="29" name="PO Both">
    <vt:lpwstr>DO Both</vt:lpwstr>
  </property>
  <property fmtid="{D5CDD505-2E9C-101B-9397-08002B2CF9AE}" pid="30" name="Full Year">
    <vt:lpwstr>2005</vt:lpwstr>
  </property>
  <property fmtid="{D5CDD505-2E9C-101B-9397-08002B2CF9AE}" pid="31" name="RV Full Name">
    <vt:lpwstr>RV Full Name</vt:lpwstr>
  </property>
  <property fmtid="{D5CDD505-2E9C-101B-9397-08002B2CF9AE}" pid="32" name="RV Both">
    <vt:lpwstr>RV Both</vt:lpwstr>
  </property>
  <property fmtid="{D5CDD505-2E9C-101B-9397-08002B2CF9AE}" pid="33" name="Long Day">
    <vt:lpwstr>Friday</vt:lpwstr>
  </property>
  <property fmtid="{D5CDD505-2E9C-101B-9397-08002B2CF9AE}" pid="34" name="PO Full Name">
    <vt:lpwstr>DO Full Name</vt:lpwstr>
  </property>
  <property fmtid="{D5CDD505-2E9C-101B-9397-08002B2CF9AE}" pid="35" name="Document Title">
    <vt:lpwstr>Document Title</vt:lpwstr>
  </property>
  <property fmtid="{D5CDD505-2E9C-101B-9397-08002B2CF9AE}" pid="36" name="RD Full Name">
    <vt:lpwstr>RD Full Name</vt:lpwstr>
  </property>
</Properties>
</file>