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74E9A" w14:textId="77777777" w:rsidR="00F259E7" w:rsidRPr="00A8477C" w:rsidRDefault="00F259E7" w:rsidP="00F259E7">
      <w:pPr>
        <w:rPr>
          <w:bCs/>
          <w:sz w:val="24"/>
          <w:szCs w:val="24"/>
        </w:rPr>
      </w:pPr>
    </w:p>
    <w:p w14:paraId="6C8F3B8A" w14:textId="24C19151" w:rsidR="00F259E7" w:rsidRPr="00B62331" w:rsidRDefault="00B41F65" w:rsidP="00F259E7">
      <w:pPr>
        <w:rPr>
          <w:sz w:val="24"/>
          <w:szCs w:val="24"/>
        </w:rPr>
      </w:pPr>
      <w:r w:rsidRPr="00B62331">
        <w:rPr>
          <w:sz w:val="24"/>
          <w:szCs w:val="24"/>
        </w:rPr>
        <w:t>The board of t</w:t>
      </w:r>
      <w:r w:rsidR="00F259E7" w:rsidRPr="00B62331">
        <w:rPr>
          <w:sz w:val="24"/>
          <w:szCs w:val="24"/>
        </w:rPr>
        <w:t>rustees has the legal responsibility</w:t>
      </w:r>
      <w:r w:rsidRPr="00B62331">
        <w:rPr>
          <w:sz w:val="24"/>
          <w:szCs w:val="24"/>
        </w:rPr>
        <w:t xml:space="preserve"> of hiring all employees.  The board assigns to the s</w:t>
      </w:r>
      <w:r w:rsidR="00F259E7" w:rsidRPr="00B62331">
        <w:rPr>
          <w:sz w:val="24"/>
          <w:szCs w:val="24"/>
        </w:rPr>
        <w:t>uperintendent the process of re</w:t>
      </w:r>
      <w:r w:rsidRPr="00B62331">
        <w:rPr>
          <w:sz w:val="24"/>
          <w:szCs w:val="24"/>
        </w:rPr>
        <w:t>cruiting staff personnel.  The s</w:t>
      </w:r>
      <w:r w:rsidR="00F259E7" w:rsidRPr="00B62331">
        <w:rPr>
          <w:sz w:val="24"/>
          <w:szCs w:val="24"/>
        </w:rPr>
        <w:t>uperintendent may involve various administrative and teaching staff personnel as may be needed in recruiting staff personnel.  All personnel selected for employment must be recommended by the Supe</w:t>
      </w:r>
      <w:r w:rsidRPr="00B62331">
        <w:rPr>
          <w:sz w:val="24"/>
          <w:szCs w:val="24"/>
        </w:rPr>
        <w:t>rintendent and approved by the b</w:t>
      </w:r>
      <w:r w:rsidR="00F259E7" w:rsidRPr="00B62331">
        <w:rPr>
          <w:sz w:val="24"/>
          <w:szCs w:val="24"/>
        </w:rPr>
        <w:t>oard.  All certificated personnel selected for employment must also go through the screening process outlined in Idaho Code 33-1210 and be app</w:t>
      </w:r>
      <w:r w:rsidRPr="00B62331">
        <w:rPr>
          <w:sz w:val="24"/>
          <w:szCs w:val="24"/>
        </w:rPr>
        <w:t>roved for hire by the building p</w:t>
      </w:r>
      <w:r w:rsidR="00F259E7" w:rsidRPr="00B62331">
        <w:rPr>
          <w:sz w:val="24"/>
          <w:szCs w:val="24"/>
        </w:rPr>
        <w:t>rincipal in the building to which they will be assigned.</w:t>
      </w:r>
    </w:p>
    <w:p w14:paraId="4DEC15EB" w14:textId="77777777" w:rsidR="00F259E7" w:rsidRPr="00B62331" w:rsidRDefault="00F259E7" w:rsidP="00F259E7">
      <w:pPr>
        <w:rPr>
          <w:sz w:val="24"/>
          <w:szCs w:val="24"/>
        </w:rPr>
      </w:pPr>
    </w:p>
    <w:p w14:paraId="7511AAB7" w14:textId="0F31AA26" w:rsidR="00F259E7" w:rsidRPr="00B62331" w:rsidRDefault="00F259E7" w:rsidP="00F259E7">
      <w:pPr>
        <w:rPr>
          <w:sz w:val="24"/>
          <w:szCs w:val="24"/>
        </w:rPr>
      </w:pPr>
      <w:r w:rsidRPr="00B62331">
        <w:rPr>
          <w:sz w:val="24"/>
          <w:szCs w:val="24"/>
        </w:rPr>
        <w:t xml:space="preserve">To aid in obtaining quality staff members, the following factors will be considered:  qualifications, training, experience, personality, character, and ability to relate well with students. Every effort will be exerted to maintain wide diversity in staff experience and educational preparation. However, the </w:t>
      </w:r>
      <w:r w:rsidR="00FC3423" w:rsidRPr="00B62331">
        <w:rPr>
          <w:sz w:val="24"/>
          <w:szCs w:val="24"/>
        </w:rPr>
        <w:t>welfare of the children of the d</w:t>
      </w:r>
      <w:r w:rsidRPr="00B62331">
        <w:rPr>
          <w:sz w:val="24"/>
          <w:szCs w:val="24"/>
        </w:rPr>
        <w:t xml:space="preserve">istrict will be a paramount consideration in the selection of teachers and administrators.  </w:t>
      </w:r>
    </w:p>
    <w:p w14:paraId="41CF2039" w14:textId="77777777" w:rsidR="00F259E7" w:rsidRPr="00B62331" w:rsidRDefault="00F259E7" w:rsidP="00F259E7">
      <w:pPr>
        <w:rPr>
          <w:sz w:val="24"/>
          <w:szCs w:val="24"/>
        </w:rPr>
      </w:pPr>
    </w:p>
    <w:p w14:paraId="11ECFF6F" w14:textId="77777777" w:rsidR="004275DE" w:rsidRPr="00B62331" w:rsidRDefault="00F259E7" w:rsidP="006708BB">
      <w:pPr>
        <w:pStyle w:val="ListParagraph"/>
        <w:numPr>
          <w:ilvl w:val="0"/>
          <w:numId w:val="7"/>
        </w:numPr>
        <w:rPr>
          <w:bCs/>
          <w:sz w:val="24"/>
          <w:szCs w:val="24"/>
        </w:rPr>
      </w:pPr>
      <w:r w:rsidRPr="00B62331">
        <w:rPr>
          <w:bCs/>
          <w:sz w:val="24"/>
          <w:szCs w:val="24"/>
        </w:rPr>
        <w:t>Guideline</w:t>
      </w:r>
      <w:r w:rsidR="004275DE" w:rsidRPr="00B62331">
        <w:rPr>
          <w:bCs/>
          <w:sz w:val="24"/>
          <w:szCs w:val="24"/>
        </w:rPr>
        <w:t>s</w:t>
      </w:r>
    </w:p>
    <w:p w14:paraId="52F816C2" w14:textId="4995DD2D" w:rsidR="00F259E7" w:rsidRPr="00B62331" w:rsidRDefault="00F259E7" w:rsidP="006708BB">
      <w:pPr>
        <w:pStyle w:val="ListParagraph"/>
        <w:numPr>
          <w:ilvl w:val="1"/>
          <w:numId w:val="7"/>
        </w:numPr>
        <w:rPr>
          <w:sz w:val="24"/>
          <w:szCs w:val="24"/>
        </w:rPr>
      </w:pPr>
      <w:r w:rsidRPr="00B62331">
        <w:rPr>
          <w:sz w:val="24"/>
          <w:szCs w:val="24"/>
        </w:rPr>
        <w:t xml:space="preserve">There will be no discrimination in the hiring process.  See Policy 5120. </w:t>
      </w:r>
    </w:p>
    <w:p w14:paraId="128DEED0" w14:textId="2236263D" w:rsidR="00F259E7" w:rsidRPr="00B62331" w:rsidRDefault="00F259E7" w:rsidP="006708BB">
      <w:pPr>
        <w:pStyle w:val="ListParagraph"/>
        <w:numPr>
          <w:ilvl w:val="1"/>
          <w:numId w:val="7"/>
        </w:numPr>
        <w:tabs>
          <w:tab w:val="left" w:pos="-1440"/>
          <w:tab w:val="left" w:pos="900"/>
        </w:tabs>
        <w:rPr>
          <w:sz w:val="24"/>
          <w:szCs w:val="24"/>
        </w:rPr>
      </w:pPr>
      <w:r w:rsidRPr="00B62331">
        <w:rPr>
          <w:sz w:val="24"/>
          <w:szCs w:val="24"/>
        </w:rPr>
        <w:t>Applicants for teaching positions shall provide evidence of meeting State requirements for regular certification and sign a statement authorizing current and past school distri</w:t>
      </w:r>
      <w:r w:rsidR="007D64EE" w:rsidRPr="00B62331">
        <w:rPr>
          <w:sz w:val="24"/>
          <w:szCs w:val="24"/>
        </w:rPr>
        <w:t>ct employers to release to the d</w:t>
      </w:r>
      <w:r w:rsidRPr="00B62331">
        <w:rPr>
          <w:sz w:val="24"/>
          <w:szCs w:val="24"/>
        </w:rPr>
        <w:t>istrict all information relating to job performance or job related conduct</w:t>
      </w:r>
      <w:r w:rsidRPr="00415D2E">
        <w:rPr>
          <w:sz w:val="24"/>
          <w:szCs w:val="24"/>
        </w:rPr>
        <w:t xml:space="preserve">.  </w:t>
      </w:r>
      <w:r w:rsidRPr="00415D2E">
        <w:rPr>
          <w:sz w:val="24"/>
          <w:szCs w:val="24"/>
          <w:rPrChange w:id="0" w:author="Alan Dunn" w:date="2016-06-03T12:30:00Z">
            <w:rPr>
              <w:sz w:val="24"/>
              <w:szCs w:val="24"/>
              <w:highlight w:val="yellow"/>
            </w:rPr>
          </w:rPrChange>
        </w:rPr>
        <w:t>Applicants who do not sign the statement/release shall not be c</w:t>
      </w:r>
      <w:r w:rsidR="007D64EE" w:rsidRPr="00415D2E">
        <w:rPr>
          <w:sz w:val="24"/>
          <w:szCs w:val="24"/>
          <w:rPrChange w:id="1" w:author="Alan Dunn" w:date="2016-06-03T12:30:00Z">
            <w:rPr>
              <w:sz w:val="24"/>
              <w:szCs w:val="24"/>
              <w:highlight w:val="yellow"/>
            </w:rPr>
          </w:rPrChange>
        </w:rPr>
        <w:t>onsidered for employment.</w:t>
      </w:r>
      <w:r w:rsidR="007D64EE" w:rsidRPr="00B62331">
        <w:rPr>
          <w:sz w:val="24"/>
          <w:szCs w:val="24"/>
        </w:rPr>
        <w:t xml:space="preserve">  The d</w:t>
      </w:r>
      <w:r w:rsidRPr="00B62331">
        <w:rPr>
          <w:sz w:val="24"/>
          <w:szCs w:val="24"/>
        </w:rPr>
        <w:t>istrict will consider information received from current and past school district employers only for the purpose of evaluating applicants’ qualifications for employment in the position for which they have applied and no one shall disclose such information to anyone, other than the applicant, who is not directly involved in the process of evaluating the applicants’ qualifications for employment.  Non-certificated applicants may be employed on a conditional basis pending receipt of information from current and past school district employers.  Applicants shall not be prevented from gaining employment if current or past out-of-state employers are prevented from o</w:t>
      </w:r>
      <w:r w:rsidR="007D64EE" w:rsidRPr="00B62331">
        <w:rPr>
          <w:sz w:val="24"/>
          <w:szCs w:val="24"/>
        </w:rPr>
        <w:t>r refuse to cooperate with the d</w:t>
      </w:r>
      <w:r w:rsidRPr="00B62331">
        <w:rPr>
          <w:sz w:val="24"/>
          <w:szCs w:val="24"/>
        </w:rPr>
        <w:t xml:space="preserve">istrict’s request. See Forms 5100F1 and 5100F2. </w:t>
      </w:r>
    </w:p>
    <w:p w14:paraId="44A7E359" w14:textId="04ACE2FB" w:rsidR="00F259E7" w:rsidRPr="00B62331" w:rsidRDefault="00F259E7" w:rsidP="006708BB">
      <w:pPr>
        <w:pStyle w:val="ListParagraph"/>
        <w:numPr>
          <w:ilvl w:val="1"/>
          <w:numId w:val="7"/>
        </w:numPr>
        <w:tabs>
          <w:tab w:val="left" w:pos="-1440"/>
          <w:tab w:val="left" w:pos="900"/>
        </w:tabs>
        <w:rPr>
          <w:sz w:val="24"/>
          <w:szCs w:val="24"/>
        </w:rPr>
      </w:pPr>
      <w:r w:rsidRPr="00B62331">
        <w:rPr>
          <w:sz w:val="24"/>
          <w:szCs w:val="24"/>
        </w:rPr>
        <w:t xml:space="preserve">Applicants for high school and </w:t>
      </w:r>
      <w:r w:rsidR="00DB4BA9">
        <w:rPr>
          <w:sz w:val="24"/>
          <w:szCs w:val="24"/>
        </w:rPr>
        <w:t xml:space="preserve">junior high </w:t>
      </w:r>
      <w:r w:rsidRPr="00B62331">
        <w:rPr>
          <w:sz w:val="24"/>
          <w:szCs w:val="24"/>
        </w:rPr>
        <w:t xml:space="preserve"> positions should have a major or its equivalent in the specific teaching field(s)</w:t>
      </w:r>
      <w:r w:rsidR="003E6C80">
        <w:rPr>
          <w:sz w:val="24"/>
          <w:szCs w:val="24"/>
        </w:rPr>
        <w:t xml:space="preserve">. </w:t>
      </w:r>
      <w:r w:rsidRPr="00B62331">
        <w:rPr>
          <w:sz w:val="24"/>
          <w:szCs w:val="24"/>
        </w:rPr>
        <w:t xml:space="preserve">Elementary </w:t>
      </w:r>
      <w:r w:rsidR="00DB4BA9">
        <w:rPr>
          <w:sz w:val="24"/>
          <w:szCs w:val="24"/>
        </w:rPr>
        <w:t xml:space="preserve">or intermediate </w:t>
      </w:r>
      <w:r w:rsidRPr="00B62331">
        <w:rPr>
          <w:sz w:val="24"/>
          <w:szCs w:val="24"/>
        </w:rPr>
        <w:t xml:space="preserve">applicants should have a major or its equivalent in elementary education or in the special area of assignment(s).  Applicants for specific teaching positions shall also </w:t>
      </w:r>
      <w:ins w:id="2" w:author="Alan Dunn" w:date="2016-06-02T16:23:00Z">
        <w:r w:rsidR="003E6C80">
          <w:rPr>
            <w:sz w:val="24"/>
            <w:szCs w:val="24"/>
          </w:rPr>
          <w:t>hold the applicable Idaho Teaching Certificate, or qualify to hold such</w:t>
        </w:r>
        <w:r w:rsidR="00C01029">
          <w:rPr>
            <w:sz w:val="24"/>
            <w:szCs w:val="24"/>
          </w:rPr>
          <w:t>. In certain cases</w:t>
        </w:r>
      </w:ins>
      <w:ins w:id="3" w:author="Alan Dunn" w:date="2016-06-02T16:26:00Z">
        <w:r w:rsidR="00C01029">
          <w:rPr>
            <w:sz w:val="24"/>
            <w:szCs w:val="24"/>
          </w:rPr>
          <w:t>,</w:t>
        </w:r>
      </w:ins>
      <w:ins w:id="4" w:author="Alan Dunn" w:date="2016-06-02T16:23:00Z">
        <w:r w:rsidR="00C01029">
          <w:rPr>
            <w:sz w:val="24"/>
            <w:szCs w:val="24"/>
          </w:rPr>
          <w:t xml:space="preserve"> where the applicant chosen does not hold the appropriate certificate</w:t>
        </w:r>
      </w:ins>
      <w:ins w:id="5" w:author="Alan Dunn" w:date="2016-06-02T16:26:00Z">
        <w:r w:rsidR="00C01029">
          <w:rPr>
            <w:sz w:val="24"/>
            <w:szCs w:val="24"/>
          </w:rPr>
          <w:t>,</w:t>
        </w:r>
      </w:ins>
      <w:ins w:id="6" w:author="Alan Dunn" w:date="2016-06-02T16:23:00Z">
        <w:r w:rsidR="00C01029">
          <w:rPr>
            <w:sz w:val="24"/>
            <w:szCs w:val="24"/>
          </w:rPr>
          <w:t xml:space="preserve"> he or she must be willing to apply for an Alternative Authorization</w:t>
        </w:r>
      </w:ins>
      <w:ins w:id="7" w:author="Alan Dunn" w:date="2016-06-02T16:25:00Z">
        <w:r w:rsidR="00C01029">
          <w:rPr>
            <w:sz w:val="24"/>
            <w:szCs w:val="24"/>
          </w:rPr>
          <w:t xml:space="preserve"> and complete the appropriate state requirements for an Alternative Authorization. </w:t>
        </w:r>
      </w:ins>
      <w:del w:id="8" w:author="Alan Dunn" w:date="2016-06-02T16:23:00Z">
        <w:r w:rsidRPr="00B62331" w:rsidDel="00C01029">
          <w:rPr>
            <w:sz w:val="24"/>
            <w:szCs w:val="24"/>
          </w:rPr>
          <w:delText>meet the State’s highly qualified standards</w:delText>
        </w:r>
      </w:del>
      <w:del w:id="9" w:author="Alan Dunn" w:date="2016-06-02T16:25:00Z">
        <w:r w:rsidRPr="00B62331" w:rsidDel="00C01029">
          <w:rPr>
            <w:sz w:val="24"/>
            <w:szCs w:val="24"/>
          </w:rPr>
          <w:delText>.</w:delText>
        </w:r>
      </w:del>
    </w:p>
    <w:p w14:paraId="0ED70C62" w14:textId="2F342F0A" w:rsidR="00F259E7" w:rsidRPr="00B62331" w:rsidRDefault="00F259E7" w:rsidP="006708BB">
      <w:pPr>
        <w:pStyle w:val="ListParagraph"/>
        <w:numPr>
          <w:ilvl w:val="1"/>
          <w:numId w:val="7"/>
        </w:numPr>
        <w:tabs>
          <w:tab w:val="left" w:pos="-1440"/>
          <w:tab w:val="left" w:pos="900"/>
        </w:tabs>
        <w:rPr>
          <w:sz w:val="24"/>
          <w:szCs w:val="24"/>
        </w:rPr>
      </w:pPr>
      <w:r w:rsidRPr="00B62331">
        <w:rPr>
          <w:sz w:val="24"/>
          <w:szCs w:val="24"/>
        </w:rPr>
        <w:t>As requ</w:t>
      </w:r>
      <w:r w:rsidR="007D64EE" w:rsidRPr="00B62331">
        <w:rPr>
          <w:sz w:val="24"/>
          <w:szCs w:val="24"/>
        </w:rPr>
        <w:t>ired in Idaho Code 33-130, the d</w:t>
      </w:r>
      <w:r w:rsidRPr="00B62331">
        <w:rPr>
          <w:sz w:val="24"/>
          <w:szCs w:val="24"/>
        </w:rPr>
        <w:t xml:space="preserve">istrict will conduct a criminal history check for applicable positions.  See Policy 5110. </w:t>
      </w:r>
    </w:p>
    <w:p w14:paraId="73F35C8D" w14:textId="77777777" w:rsidR="006708BB" w:rsidRPr="00B62331" w:rsidRDefault="00F259E7" w:rsidP="006708BB">
      <w:pPr>
        <w:pStyle w:val="ListParagraph"/>
        <w:numPr>
          <w:ilvl w:val="1"/>
          <w:numId w:val="7"/>
        </w:numPr>
        <w:tabs>
          <w:tab w:val="left" w:pos="-1440"/>
          <w:tab w:val="left" w:pos="900"/>
        </w:tabs>
        <w:rPr>
          <w:sz w:val="24"/>
          <w:szCs w:val="24"/>
        </w:rPr>
      </w:pPr>
      <w:r w:rsidRPr="00B62331">
        <w:rPr>
          <w:color w:val="000000"/>
          <w:sz w:val="24"/>
          <w:szCs w:val="24"/>
        </w:rPr>
        <w:lastRenderedPageBreak/>
        <w:t>Each newly hired employee must complete an Immigration and Naturalization Service form, as required by federal law.</w:t>
      </w:r>
    </w:p>
    <w:p w14:paraId="6A607879" w14:textId="40B58E91" w:rsidR="006708BB" w:rsidRPr="00B62331" w:rsidDel="00997A55" w:rsidRDefault="006708BB" w:rsidP="007C7866">
      <w:pPr>
        <w:pStyle w:val="ListParagraph"/>
        <w:numPr>
          <w:ilvl w:val="1"/>
          <w:numId w:val="7"/>
        </w:numPr>
        <w:tabs>
          <w:tab w:val="left" w:pos="1440"/>
        </w:tabs>
        <w:rPr>
          <w:sz w:val="24"/>
          <w:szCs w:val="24"/>
        </w:rPr>
      </w:pPr>
      <w:r w:rsidRPr="00B62331" w:rsidDel="00997A55">
        <w:rPr>
          <w:sz w:val="24"/>
          <w:szCs w:val="24"/>
        </w:rPr>
        <w:t xml:space="preserve">An application or letter of interest will be maintained within the district file for a period of </w:t>
      </w:r>
      <w:r w:rsidR="008B62B2" w:rsidDel="00997A55">
        <w:rPr>
          <w:sz w:val="24"/>
          <w:szCs w:val="24"/>
        </w:rPr>
        <w:t xml:space="preserve">one (1) </w:t>
      </w:r>
      <w:r w:rsidRPr="00B62331" w:rsidDel="00997A55">
        <w:rPr>
          <w:sz w:val="24"/>
          <w:szCs w:val="24"/>
        </w:rPr>
        <w:t>year from the date of inquiry.  It is the responsibility of any applicant who desires to be considered for positions within the district to reactivate his/her file annually.</w:t>
      </w:r>
    </w:p>
    <w:p w14:paraId="39C84048" w14:textId="62616D16" w:rsidR="007D64EE" w:rsidRPr="00B62331" w:rsidRDefault="006708BB" w:rsidP="007D64EE">
      <w:pPr>
        <w:pStyle w:val="ListParagraph"/>
        <w:numPr>
          <w:ilvl w:val="1"/>
          <w:numId w:val="7"/>
        </w:numPr>
        <w:tabs>
          <w:tab w:val="left" w:pos="-1440"/>
          <w:tab w:val="left" w:pos="900"/>
        </w:tabs>
        <w:rPr>
          <w:sz w:val="24"/>
          <w:szCs w:val="24"/>
        </w:rPr>
      </w:pPr>
      <w:r w:rsidRPr="00B62331">
        <w:rPr>
          <w:sz w:val="24"/>
          <w:szCs w:val="24"/>
        </w:rPr>
        <w:t>T</w:t>
      </w:r>
      <w:r w:rsidR="00F259E7" w:rsidRPr="00B62331">
        <w:rPr>
          <w:sz w:val="24"/>
          <w:szCs w:val="24"/>
        </w:rPr>
        <w:t>he employment of any certified staff member is not official until t</w:t>
      </w:r>
      <w:r w:rsidR="004B1D03" w:rsidRPr="00B62331">
        <w:rPr>
          <w:sz w:val="24"/>
          <w:szCs w:val="24"/>
        </w:rPr>
        <w:t xml:space="preserve">he contract is approved by the building principal, </w:t>
      </w:r>
      <w:ins w:id="10" w:author="Alan Dunn" w:date="2016-06-02T16:29:00Z">
        <w:r w:rsidR="00997A55">
          <w:rPr>
            <w:sz w:val="24"/>
            <w:szCs w:val="24"/>
          </w:rPr>
          <w:t xml:space="preserve">the Superintendent, </w:t>
        </w:r>
      </w:ins>
      <w:r w:rsidR="004B1D03" w:rsidRPr="00B62331">
        <w:rPr>
          <w:sz w:val="24"/>
          <w:szCs w:val="24"/>
        </w:rPr>
        <w:t xml:space="preserve">the </w:t>
      </w:r>
      <w:ins w:id="11" w:author="Alan Dunn" w:date="2016-06-02T16:30:00Z">
        <w:r w:rsidR="00997A55">
          <w:rPr>
            <w:sz w:val="24"/>
            <w:szCs w:val="24"/>
          </w:rPr>
          <w:t>B</w:t>
        </w:r>
      </w:ins>
      <w:del w:id="12" w:author="Alan Dunn" w:date="2016-06-02T16:30:00Z">
        <w:r w:rsidR="004B1D03" w:rsidRPr="00B62331" w:rsidDel="00997A55">
          <w:rPr>
            <w:sz w:val="24"/>
            <w:szCs w:val="24"/>
          </w:rPr>
          <w:delText>b</w:delText>
        </w:r>
      </w:del>
      <w:r w:rsidR="004B1D03" w:rsidRPr="00B62331">
        <w:rPr>
          <w:sz w:val="24"/>
          <w:szCs w:val="24"/>
        </w:rPr>
        <w:t>oard</w:t>
      </w:r>
      <w:ins w:id="13" w:author="Alan Dunn" w:date="2016-06-02T16:30:00Z">
        <w:r w:rsidR="00997A55">
          <w:rPr>
            <w:sz w:val="24"/>
            <w:szCs w:val="24"/>
          </w:rPr>
          <w:t xml:space="preserve"> of Trustees in a</w:t>
        </w:r>
        <w:r w:rsidR="00041451">
          <w:rPr>
            <w:sz w:val="24"/>
            <w:szCs w:val="24"/>
          </w:rPr>
          <w:t>n open meeting</w:t>
        </w:r>
      </w:ins>
      <w:r w:rsidR="004B1D03" w:rsidRPr="00B62331">
        <w:rPr>
          <w:sz w:val="24"/>
          <w:szCs w:val="24"/>
        </w:rPr>
        <w:t>, and signed by both the board c</w:t>
      </w:r>
      <w:r w:rsidR="00F259E7" w:rsidRPr="00B62331">
        <w:rPr>
          <w:sz w:val="24"/>
          <w:szCs w:val="24"/>
        </w:rPr>
        <w:t>hairman and the applicant.</w:t>
      </w:r>
    </w:p>
    <w:p w14:paraId="21E5F4C4" w14:textId="5256D71B" w:rsidR="007D64EE" w:rsidRPr="00B62331" w:rsidRDefault="007D64EE" w:rsidP="007D64EE">
      <w:pPr>
        <w:pStyle w:val="ListParagraph"/>
        <w:tabs>
          <w:tab w:val="left" w:pos="-1440"/>
          <w:tab w:val="left" w:pos="900"/>
        </w:tabs>
        <w:ind w:left="1440"/>
        <w:rPr>
          <w:sz w:val="24"/>
          <w:szCs w:val="24"/>
        </w:rPr>
      </w:pPr>
      <w:r w:rsidRPr="00B62331">
        <w:rPr>
          <w:sz w:val="24"/>
          <w:szCs w:val="24"/>
        </w:rPr>
        <w:t xml:space="preserve"> </w:t>
      </w:r>
    </w:p>
    <w:p w14:paraId="4C55AE35" w14:textId="77777777" w:rsidR="007D64EE" w:rsidRPr="00B62331" w:rsidRDefault="007D64EE" w:rsidP="007D64EE">
      <w:pPr>
        <w:pStyle w:val="ListParagraph"/>
        <w:numPr>
          <w:ilvl w:val="0"/>
          <w:numId w:val="7"/>
        </w:numPr>
        <w:tabs>
          <w:tab w:val="left" w:pos="-1440"/>
          <w:tab w:val="left" w:pos="900"/>
        </w:tabs>
        <w:rPr>
          <w:bCs/>
          <w:sz w:val="24"/>
          <w:szCs w:val="24"/>
        </w:rPr>
      </w:pPr>
      <w:r w:rsidRPr="00B62331">
        <w:rPr>
          <w:bCs/>
          <w:sz w:val="24"/>
          <w:szCs w:val="24"/>
        </w:rPr>
        <w:t>Application Procedures</w:t>
      </w:r>
    </w:p>
    <w:p w14:paraId="0E0910AE" w14:textId="41AACD97" w:rsidR="007D64EE" w:rsidRPr="00B62331" w:rsidRDefault="007D64EE" w:rsidP="007D64EE">
      <w:pPr>
        <w:pStyle w:val="ListParagraph"/>
        <w:numPr>
          <w:ilvl w:val="1"/>
          <w:numId w:val="7"/>
        </w:numPr>
        <w:rPr>
          <w:sz w:val="24"/>
          <w:szCs w:val="24"/>
        </w:rPr>
      </w:pPr>
      <w:r w:rsidRPr="00B62331">
        <w:rPr>
          <w:sz w:val="24"/>
          <w:szCs w:val="24"/>
        </w:rPr>
        <w:t>It will be the responsibility of any applicant to provide all pertinent information.</w:t>
      </w:r>
    </w:p>
    <w:p w14:paraId="0CD1AC7F" w14:textId="77777777" w:rsidR="007D64EE" w:rsidRPr="00B62331" w:rsidRDefault="007D64EE" w:rsidP="007D64EE">
      <w:pPr>
        <w:pStyle w:val="ListParagraph"/>
        <w:numPr>
          <w:ilvl w:val="1"/>
          <w:numId w:val="7"/>
        </w:numPr>
        <w:tabs>
          <w:tab w:val="left" w:pos="-1440"/>
          <w:tab w:val="left" w:pos="1440"/>
        </w:tabs>
        <w:rPr>
          <w:sz w:val="24"/>
          <w:szCs w:val="24"/>
        </w:rPr>
      </w:pPr>
      <w:r w:rsidRPr="00B62331">
        <w:rPr>
          <w:sz w:val="24"/>
          <w:szCs w:val="24"/>
        </w:rPr>
        <w:t>Such information must be received prior to the cutoff date for receiving applications as specified in the vacancy notice.</w:t>
      </w:r>
    </w:p>
    <w:p w14:paraId="62D329F9" w14:textId="10CE9846" w:rsidR="007D64EE" w:rsidRPr="00B62331" w:rsidRDefault="007D64EE" w:rsidP="007D64EE">
      <w:pPr>
        <w:pStyle w:val="ListParagraph"/>
        <w:numPr>
          <w:ilvl w:val="1"/>
          <w:numId w:val="7"/>
        </w:numPr>
        <w:tabs>
          <w:tab w:val="left" w:pos="-1440"/>
          <w:tab w:val="left" w:pos="1440"/>
        </w:tabs>
        <w:rPr>
          <w:sz w:val="24"/>
          <w:szCs w:val="24"/>
        </w:rPr>
      </w:pPr>
      <w:r w:rsidRPr="00B62331">
        <w:rPr>
          <w:sz w:val="24"/>
          <w:szCs w:val="24"/>
        </w:rPr>
        <w:t>It will be the discretion of the superintendent, the appropriate administrator, and the building administrator to determine whether such deadlines should be extended to accommodate individuals where placement center files, transcripts or other materials are not yet received by the district for consideration.  Such time extension will be restricted to a reasonable time frame.</w:t>
      </w:r>
    </w:p>
    <w:p w14:paraId="2BA9187D" w14:textId="48E53804" w:rsidR="00ED59BC" w:rsidRPr="00DA5862" w:rsidRDefault="007D64EE">
      <w:pPr>
        <w:pStyle w:val="ListParagraph"/>
        <w:numPr>
          <w:ilvl w:val="1"/>
          <w:numId w:val="7"/>
        </w:numPr>
        <w:tabs>
          <w:tab w:val="left" w:pos="-1440"/>
          <w:tab w:val="left" w:pos="1440"/>
        </w:tabs>
        <w:rPr>
          <w:sz w:val="24"/>
          <w:szCs w:val="24"/>
        </w:rPr>
      </w:pPr>
      <w:r w:rsidRPr="00B62331">
        <w:rPr>
          <w:sz w:val="24"/>
          <w:szCs w:val="24"/>
        </w:rPr>
        <w:t>Upon receipt of the completed applications, those applications will be placed in a file for review and consideration at the district office.</w:t>
      </w:r>
    </w:p>
    <w:p w14:paraId="6561D94F" w14:textId="77777777" w:rsidR="00F259E7" w:rsidRPr="00B62331" w:rsidRDefault="00F259E7" w:rsidP="00F259E7">
      <w:pPr>
        <w:rPr>
          <w:sz w:val="24"/>
          <w:szCs w:val="24"/>
        </w:rPr>
      </w:pPr>
    </w:p>
    <w:p w14:paraId="609A133E" w14:textId="6503D0D4" w:rsidR="00F259E7" w:rsidRPr="00B62331" w:rsidRDefault="00F259E7" w:rsidP="006708BB">
      <w:pPr>
        <w:pStyle w:val="ListParagraph"/>
        <w:numPr>
          <w:ilvl w:val="0"/>
          <w:numId w:val="7"/>
        </w:numPr>
        <w:tabs>
          <w:tab w:val="left" w:pos="-1440"/>
          <w:tab w:val="left" w:pos="900"/>
        </w:tabs>
        <w:rPr>
          <w:sz w:val="24"/>
          <w:szCs w:val="24"/>
        </w:rPr>
      </w:pPr>
      <w:r w:rsidRPr="00B62331">
        <w:rPr>
          <w:sz w:val="24"/>
          <w:szCs w:val="24"/>
        </w:rPr>
        <w:t>Notice of Vacancies</w:t>
      </w:r>
    </w:p>
    <w:p w14:paraId="24E6996E" w14:textId="72AF7580" w:rsidR="005B38DC" w:rsidRPr="00B62331" w:rsidRDefault="00F259E7" w:rsidP="006708BB">
      <w:pPr>
        <w:pStyle w:val="ListParagraph"/>
        <w:numPr>
          <w:ilvl w:val="1"/>
          <w:numId w:val="7"/>
        </w:numPr>
        <w:tabs>
          <w:tab w:val="left" w:pos="-1440"/>
          <w:tab w:val="left" w:pos="1440"/>
        </w:tabs>
        <w:rPr>
          <w:sz w:val="24"/>
          <w:szCs w:val="24"/>
        </w:rPr>
      </w:pPr>
      <w:r w:rsidRPr="00B62331">
        <w:rPr>
          <w:sz w:val="24"/>
          <w:szCs w:val="24"/>
        </w:rPr>
        <w:t>Vacancies</w:t>
      </w:r>
      <w:r w:rsidR="007D64EE" w:rsidRPr="00B62331">
        <w:rPr>
          <w:sz w:val="24"/>
          <w:szCs w:val="24"/>
        </w:rPr>
        <w:t xml:space="preserve"> will be posted only after the s</w:t>
      </w:r>
      <w:r w:rsidRPr="00B62331">
        <w:rPr>
          <w:sz w:val="24"/>
          <w:szCs w:val="24"/>
        </w:rPr>
        <w:t>uperintendent has received written resignation from a contracte</w:t>
      </w:r>
      <w:r w:rsidR="007D64EE" w:rsidRPr="00B62331">
        <w:rPr>
          <w:sz w:val="24"/>
          <w:szCs w:val="24"/>
        </w:rPr>
        <w:t>d professional employee of the d</w:t>
      </w:r>
      <w:r w:rsidRPr="00B62331">
        <w:rPr>
          <w:sz w:val="24"/>
          <w:szCs w:val="24"/>
        </w:rPr>
        <w:t xml:space="preserve">istrict or if a new </w:t>
      </w:r>
      <w:r w:rsidR="007D64EE" w:rsidRPr="00B62331">
        <w:rPr>
          <w:sz w:val="24"/>
          <w:szCs w:val="24"/>
        </w:rPr>
        <w:t>position is created within the d</w:t>
      </w:r>
      <w:r w:rsidRPr="00B62331">
        <w:rPr>
          <w:sz w:val="24"/>
          <w:szCs w:val="24"/>
        </w:rPr>
        <w:t xml:space="preserve">istrict.  When that official resignation has been </w:t>
      </w:r>
      <w:r w:rsidR="007D64EE" w:rsidRPr="00B62331">
        <w:rPr>
          <w:sz w:val="24"/>
          <w:szCs w:val="24"/>
        </w:rPr>
        <w:t xml:space="preserve">received, the superintendent’s office will </w:t>
      </w:r>
      <w:r w:rsidRPr="00B62331">
        <w:rPr>
          <w:sz w:val="24"/>
          <w:szCs w:val="24"/>
        </w:rPr>
        <w:t>post a digital n</w:t>
      </w:r>
      <w:r w:rsidR="007D64EE" w:rsidRPr="00B62331">
        <w:rPr>
          <w:sz w:val="24"/>
          <w:szCs w:val="24"/>
        </w:rPr>
        <w:t>otice to all district staff having</w:t>
      </w:r>
      <w:r w:rsidRPr="00B62331">
        <w:rPr>
          <w:sz w:val="24"/>
          <w:szCs w:val="24"/>
        </w:rPr>
        <w:t xml:space="preserve"> email addresses.</w:t>
      </w:r>
    </w:p>
    <w:p w14:paraId="50954E34" w14:textId="2A07E8D2" w:rsidR="006708BB" w:rsidRPr="00B62331" w:rsidRDefault="007D64EE" w:rsidP="006708BB">
      <w:pPr>
        <w:pStyle w:val="ListParagraph"/>
        <w:numPr>
          <w:ilvl w:val="1"/>
          <w:numId w:val="7"/>
        </w:numPr>
        <w:tabs>
          <w:tab w:val="left" w:pos="-1440"/>
          <w:tab w:val="left" w:pos="1440"/>
        </w:tabs>
        <w:rPr>
          <w:sz w:val="24"/>
          <w:szCs w:val="24"/>
        </w:rPr>
      </w:pPr>
      <w:r w:rsidRPr="00B62331">
        <w:rPr>
          <w:sz w:val="24"/>
          <w:szCs w:val="24"/>
        </w:rPr>
        <w:t>The superintendent's o</w:t>
      </w:r>
      <w:r w:rsidR="00F259E7" w:rsidRPr="00B62331">
        <w:rPr>
          <w:sz w:val="24"/>
          <w:szCs w:val="24"/>
        </w:rPr>
        <w:t xml:space="preserve">ffice will post notice of any vacancy </w:t>
      </w:r>
      <w:r w:rsidR="008A5129" w:rsidRPr="00B62331">
        <w:rPr>
          <w:sz w:val="24"/>
          <w:szCs w:val="24"/>
        </w:rPr>
        <w:t xml:space="preserve">both </w:t>
      </w:r>
      <w:r w:rsidR="00F259E7" w:rsidRPr="00B62331">
        <w:rPr>
          <w:sz w:val="24"/>
          <w:szCs w:val="24"/>
        </w:rPr>
        <w:t xml:space="preserve">within </w:t>
      </w:r>
      <w:r w:rsidRPr="00B62331">
        <w:rPr>
          <w:sz w:val="24"/>
          <w:szCs w:val="24"/>
        </w:rPr>
        <w:t>and without</w:t>
      </w:r>
      <w:r w:rsidR="008A5129" w:rsidRPr="00B62331">
        <w:rPr>
          <w:sz w:val="24"/>
          <w:szCs w:val="24"/>
        </w:rPr>
        <w:t xml:space="preserve"> </w:t>
      </w:r>
      <w:r w:rsidRPr="00B62331">
        <w:rPr>
          <w:sz w:val="24"/>
          <w:szCs w:val="24"/>
        </w:rPr>
        <w:t>the d</w:t>
      </w:r>
      <w:r w:rsidR="00F259E7" w:rsidRPr="00B62331">
        <w:rPr>
          <w:sz w:val="24"/>
          <w:szCs w:val="24"/>
        </w:rPr>
        <w:t xml:space="preserve">istrict for </w:t>
      </w:r>
      <w:r w:rsidR="008A5129" w:rsidRPr="00B62331">
        <w:rPr>
          <w:sz w:val="24"/>
          <w:szCs w:val="24"/>
        </w:rPr>
        <w:t xml:space="preserve">a minimum </w:t>
      </w:r>
      <w:r w:rsidR="005B38DC" w:rsidRPr="00B62331">
        <w:rPr>
          <w:sz w:val="24"/>
          <w:szCs w:val="24"/>
        </w:rPr>
        <w:t xml:space="preserve">of </w:t>
      </w:r>
      <w:r w:rsidR="00F259E7" w:rsidRPr="00B62331">
        <w:rPr>
          <w:sz w:val="24"/>
          <w:szCs w:val="24"/>
        </w:rPr>
        <w:t xml:space="preserve">five (5) school days </w:t>
      </w:r>
      <w:r w:rsidR="004B1D03" w:rsidRPr="00B62331">
        <w:rPr>
          <w:sz w:val="24"/>
          <w:szCs w:val="24"/>
        </w:rPr>
        <w:t xml:space="preserve">to allow </w:t>
      </w:r>
      <w:r w:rsidR="00F259E7" w:rsidRPr="00B62331">
        <w:rPr>
          <w:sz w:val="24"/>
          <w:szCs w:val="24"/>
        </w:rPr>
        <w:t xml:space="preserve">current teachers or administrators to </w:t>
      </w:r>
      <w:r w:rsidR="005B38DC" w:rsidRPr="00B62331">
        <w:rPr>
          <w:sz w:val="24"/>
          <w:szCs w:val="24"/>
        </w:rPr>
        <w:t xml:space="preserve">also </w:t>
      </w:r>
      <w:r w:rsidR="00F259E7" w:rsidRPr="00B62331">
        <w:rPr>
          <w:sz w:val="24"/>
          <w:szCs w:val="24"/>
        </w:rPr>
        <w:t>apply for the position.</w:t>
      </w:r>
      <w:r w:rsidR="005B38DC" w:rsidRPr="00B62331">
        <w:rPr>
          <w:sz w:val="24"/>
          <w:szCs w:val="24"/>
        </w:rPr>
        <w:t xml:space="preserve"> Notices within district will be posted via email to all employees having an email address.</w:t>
      </w:r>
      <w:r w:rsidR="007112E0" w:rsidRPr="00B62331">
        <w:rPr>
          <w:sz w:val="24"/>
          <w:szCs w:val="24"/>
        </w:rPr>
        <w:t xml:space="preserve"> The five day requirement may be shortened to two days in the case of emergency situations</w:t>
      </w:r>
      <w:r w:rsidR="00445F38">
        <w:rPr>
          <w:sz w:val="24"/>
          <w:szCs w:val="24"/>
        </w:rPr>
        <w:t xml:space="preserve"> when there is less time to hire such as during the summer months</w:t>
      </w:r>
      <w:r w:rsidR="00AE16FC">
        <w:rPr>
          <w:sz w:val="24"/>
          <w:szCs w:val="24"/>
        </w:rPr>
        <w:t xml:space="preserve"> or </w:t>
      </w:r>
      <w:r w:rsidR="007112E0" w:rsidRPr="00B62331">
        <w:rPr>
          <w:sz w:val="24"/>
          <w:szCs w:val="24"/>
        </w:rPr>
        <w:t>at the start of a school year when classes may be overloaded.</w:t>
      </w:r>
    </w:p>
    <w:p w14:paraId="56752793" w14:textId="77777777" w:rsidR="007D64EE" w:rsidRPr="00B62331" w:rsidRDefault="007D64EE" w:rsidP="007D64EE">
      <w:pPr>
        <w:pStyle w:val="ListParagraph"/>
        <w:numPr>
          <w:ilvl w:val="1"/>
          <w:numId w:val="7"/>
        </w:numPr>
        <w:rPr>
          <w:sz w:val="24"/>
          <w:szCs w:val="24"/>
        </w:rPr>
      </w:pPr>
      <w:r w:rsidRPr="00B62331">
        <w:rPr>
          <w:sz w:val="24"/>
          <w:szCs w:val="24"/>
        </w:rPr>
        <w:t>Any vacancy notice will contain the following information:</w:t>
      </w:r>
    </w:p>
    <w:p w14:paraId="677C0D4A" w14:textId="77777777" w:rsidR="007D64EE" w:rsidRPr="00B62331" w:rsidRDefault="007D64EE" w:rsidP="007D64EE">
      <w:pPr>
        <w:pStyle w:val="ListParagraph"/>
        <w:numPr>
          <w:ilvl w:val="2"/>
          <w:numId w:val="7"/>
        </w:numPr>
        <w:tabs>
          <w:tab w:val="left" w:pos="-1440"/>
          <w:tab w:val="left" w:pos="1440"/>
        </w:tabs>
        <w:rPr>
          <w:sz w:val="24"/>
          <w:szCs w:val="24"/>
        </w:rPr>
      </w:pPr>
      <w:r w:rsidRPr="00B62331">
        <w:rPr>
          <w:sz w:val="24"/>
          <w:szCs w:val="24"/>
        </w:rPr>
        <w:t>Position available and job description.</w:t>
      </w:r>
    </w:p>
    <w:p w14:paraId="1D16B663" w14:textId="1D2F39CC" w:rsidR="007D64EE" w:rsidRPr="00B62331" w:rsidRDefault="007D64EE" w:rsidP="007D64EE">
      <w:pPr>
        <w:pStyle w:val="ListParagraph"/>
        <w:numPr>
          <w:ilvl w:val="2"/>
          <w:numId w:val="7"/>
        </w:numPr>
        <w:tabs>
          <w:tab w:val="left" w:pos="-1440"/>
          <w:tab w:val="left" w:pos="1440"/>
        </w:tabs>
        <w:rPr>
          <w:sz w:val="24"/>
          <w:szCs w:val="24"/>
        </w:rPr>
      </w:pPr>
      <w:r w:rsidRPr="00B62331">
        <w:rPr>
          <w:sz w:val="24"/>
          <w:szCs w:val="24"/>
        </w:rPr>
        <w:t>Requirements for completed application, as applicable for position, include but are not limited to: 1) completed district application form; 2) official transcript of all university or college credits; 3) placement center file; 4) personal resume; 5) verification or eligibility of Idaho certification; and 6) signed statement/release for current and past school district employers.</w:t>
      </w:r>
    </w:p>
    <w:p w14:paraId="0B5FBA07" w14:textId="77777777" w:rsidR="007D64EE" w:rsidRPr="00B62331" w:rsidRDefault="007D64EE" w:rsidP="007D64EE">
      <w:pPr>
        <w:pStyle w:val="ListParagraph"/>
        <w:numPr>
          <w:ilvl w:val="2"/>
          <w:numId w:val="7"/>
        </w:numPr>
        <w:tabs>
          <w:tab w:val="left" w:pos="-1440"/>
          <w:tab w:val="left" w:pos="1440"/>
        </w:tabs>
        <w:rPr>
          <w:sz w:val="24"/>
          <w:szCs w:val="24"/>
        </w:rPr>
      </w:pPr>
      <w:r w:rsidRPr="00B62331">
        <w:rPr>
          <w:sz w:val="24"/>
          <w:szCs w:val="24"/>
        </w:rPr>
        <w:t>Timeline for receiving application.</w:t>
      </w:r>
    </w:p>
    <w:p w14:paraId="6E2682CF" w14:textId="2E714995" w:rsidR="007D64EE" w:rsidRPr="00B62331" w:rsidRDefault="007D64EE" w:rsidP="007D64EE">
      <w:pPr>
        <w:pStyle w:val="ListParagraph"/>
        <w:numPr>
          <w:ilvl w:val="2"/>
          <w:numId w:val="7"/>
        </w:numPr>
        <w:tabs>
          <w:tab w:val="left" w:pos="-1440"/>
          <w:tab w:val="left" w:pos="1440"/>
        </w:tabs>
        <w:rPr>
          <w:sz w:val="24"/>
          <w:szCs w:val="24"/>
        </w:rPr>
      </w:pPr>
      <w:r w:rsidRPr="00B62331">
        <w:rPr>
          <w:sz w:val="24"/>
          <w:szCs w:val="24"/>
        </w:rPr>
        <w:t>Process notification of how applications will be handled.</w:t>
      </w:r>
    </w:p>
    <w:p w14:paraId="354378EC" w14:textId="77777777" w:rsidR="006708BB" w:rsidRPr="00B62331" w:rsidRDefault="006708BB" w:rsidP="006708BB">
      <w:pPr>
        <w:tabs>
          <w:tab w:val="left" w:pos="-1440"/>
          <w:tab w:val="left" w:pos="1440"/>
        </w:tabs>
        <w:rPr>
          <w:sz w:val="24"/>
          <w:szCs w:val="24"/>
        </w:rPr>
      </w:pPr>
    </w:p>
    <w:p w14:paraId="5DDFE707" w14:textId="77777777" w:rsidR="006708BB" w:rsidRPr="00B62331" w:rsidRDefault="006708BB" w:rsidP="006708BB">
      <w:pPr>
        <w:pStyle w:val="ListParagraph"/>
        <w:numPr>
          <w:ilvl w:val="0"/>
          <w:numId w:val="7"/>
        </w:numPr>
        <w:tabs>
          <w:tab w:val="left" w:pos="-1440"/>
          <w:tab w:val="left" w:pos="1440"/>
        </w:tabs>
        <w:rPr>
          <w:sz w:val="24"/>
          <w:szCs w:val="24"/>
        </w:rPr>
      </w:pPr>
      <w:r w:rsidRPr="00B62331">
        <w:rPr>
          <w:sz w:val="24"/>
          <w:szCs w:val="24"/>
        </w:rPr>
        <w:t>Transfers</w:t>
      </w:r>
    </w:p>
    <w:p w14:paraId="3364283B" w14:textId="77777777" w:rsidR="006708BB" w:rsidRPr="00B62331" w:rsidRDefault="00F259E7" w:rsidP="006708BB">
      <w:pPr>
        <w:pStyle w:val="ListParagraph"/>
        <w:numPr>
          <w:ilvl w:val="1"/>
          <w:numId w:val="7"/>
        </w:numPr>
        <w:tabs>
          <w:tab w:val="left" w:pos="-1440"/>
          <w:tab w:val="left" w:pos="1440"/>
        </w:tabs>
        <w:rPr>
          <w:sz w:val="24"/>
          <w:szCs w:val="24"/>
        </w:rPr>
      </w:pPr>
      <w:r w:rsidRPr="00B62331">
        <w:rPr>
          <w:sz w:val="24"/>
          <w:szCs w:val="24"/>
        </w:rPr>
        <w:t xml:space="preserve">Upon the conclusion of the </w:t>
      </w:r>
      <w:r w:rsidR="005B38DC" w:rsidRPr="00B62331">
        <w:rPr>
          <w:sz w:val="24"/>
          <w:szCs w:val="24"/>
        </w:rPr>
        <w:t xml:space="preserve">application </w:t>
      </w:r>
      <w:r w:rsidRPr="00B62331">
        <w:rPr>
          <w:sz w:val="24"/>
          <w:szCs w:val="24"/>
        </w:rPr>
        <w:t xml:space="preserve">period, the </w:t>
      </w:r>
      <w:r w:rsidR="008A5129" w:rsidRPr="00B62331">
        <w:rPr>
          <w:sz w:val="24"/>
          <w:szCs w:val="24"/>
        </w:rPr>
        <w:t xml:space="preserve">superintendent </w:t>
      </w:r>
      <w:r w:rsidRPr="00B62331">
        <w:rPr>
          <w:sz w:val="24"/>
          <w:szCs w:val="24"/>
        </w:rPr>
        <w:t>will meet with the appropriate building or program administrator, and rev</w:t>
      </w:r>
      <w:r w:rsidR="006708BB" w:rsidRPr="00B62331">
        <w:rPr>
          <w:sz w:val="24"/>
          <w:szCs w:val="24"/>
        </w:rPr>
        <w:t>iew all requests for transfer.</w:t>
      </w:r>
    </w:p>
    <w:p w14:paraId="4D2C4894" w14:textId="77777777" w:rsidR="006708BB" w:rsidRPr="00B62331" w:rsidRDefault="00F259E7" w:rsidP="006708BB">
      <w:pPr>
        <w:pStyle w:val="ListParagraph"/>
        <w:numPr>
          <w:ilvl w:val="1"/>
          <w:numId w:val="7"/>
        </w:numPr>
        <w:tabs>
          <w:tab w:val="left" w:pos="-1440"/>
          <w:tab w:val="left" w:pos="1440"/>
        </w:tabs>
        <w:rPr>
          <w:sz w:val="24"/>
          <w:szCs w:val="24"/>
        </w:rPr>
      </w:pPr>
      <w:r w:rsidRPr="00B62331">
        <w:rPr>
          <w:sz w:val="24"/>
          <w:szCs w:val="24"/>
        </w:rPr>
        <w:t xml:space="preserve">The building/program administrator will have the responsibility to </w:t>
      </w:r>
      <w:r w:rsidR="008A5129" w:rsidRPr="00B62331">
        <w:rPr>
          <w:sz w:val="24"/>
          <w:szCs w:val="24"/>
        </w:rPr>
        <w:t xml:space="preserve">review all in-district applications, </w:t>
      </w:r>
      <w:r w:rsidRPr="00B62331">
        <w:rPr>
          <w:sz w:val="24"/>
          <w:szCs w:val="24"/>
        </w:rPr>
        <w:t>who meet the qualifications needed for the position, and may or may not m</w:t>
      </w:r>
      <w:r w:rsidR="008A5129" w:rsidRPr="00B62331">
        <w:rPr>
          <w:sz w:val="24"/>
          <w:szCs w:val="24"/>
        </w:rPr>
        <w:t>ake recommendation for such in-d</w:t>
      </w:r>
      <w:r w:rsidRPr="00B62331">
        <w:rPr>
          <w:sz w:val="24"/>
          <w:szCs w:val="24"/>
        </w:rPr>
        <w:t>istrict transfer</w:t>
      </w:r>
      <w:r w:rsidR="008A5129" w:rsidRPr="00B62331">
        <w:rPr>
          <w:sz w:val="24"/>
          <w:szCs w:val="24"/>
        </w:rPr>
        <w:t>.</w:t>
      </w:r>
    </w:p>
    <w:p w14:paraId="5303F870" w14:textId="36E94064" w:rsidR="00F259E7" w:rsidRPr="00B62331" w:rsidRDefault="00F259E7" w:rsidP="006708BB">
      <w:pPr>
        <w:pStyle w:val="ListParagraph"/>
        <w:numPr>
          <w:ilvl w:val="1"/>
          <w:numId w:val="7"/>
        </w:numPr>
        <w:tabs>
          <w:tab w:val="left" w:pos="-1440"/>
          <w:tab w:val="left" w:pos="1440"/>
        </w:tabs>
        <w:rPr>
          <w:sz w:val="24"/>
          <w:szCs w:val="24"/>
        </w:rPr>
      </w:pPr>
      <w:r w:rsidRPr="00B62331">
        <w:rPr>
          <w:sz w:val="24"/>
          <w:szCs w:val="24"/>
        </w:rPr>
        <w:t>If a transfer is recommende</w:t>
      </w:r>
      <w:r w:rsidR="008A5129" w:rsidRPr="00B62331">
        <w:rPr>
          <w:sz w:val="24"/>
          <w:szCs w:val="24"/>
        </w:rPr>
        <w:t>d and approved by the building p</w:t>
      </w:r>
      <w:r w:rsidRPr="00B62331">
        <w:rPr>
          <w:sz w:val="24"/>
          <w:szCs w:val="24"/>
        </w:rPr>
        <w:t>rincipal, it will be submitted in writing to the Superintendent immediately following such determination.  Since such transfer would automatically create a vacancy in another location, notice of that vacancy will be posted as specified above.</w:t>
      </w:r>
    </w:p>
    <w:p w14:paraId="2A324E54" w14:textId="456383AE" w:rsidR="00F259E7" w:rsidRPr="00B62331" w:rsidRDefault="00F259E7" w:rsidP="007D64EE">
      <w:pPr>
        <w:pStyle w:val="ListParagraph"/>
        <w:numPr>
          <w:ilvl w:val="1"/>
          <w:numId w:val="7"/>
        </w:numPr>
        <w:tabs>
          <w:tab w:val="left" w:pos="1440"/>
        </w:tabs>
        <w:rPr>
          <w:sz w:val="24"/>
          <w:szCs w:val="24"/>
        </w:rPr>
      </w:pPr>
      <w:r w:rsidRPr="00B62331">
        <w:rPr>
          <w:sz w:val="24"/>
          <w:szCs w:val="24"/>
        </w:rPr>
        <w:t>Should the building/program administrator determine that he/she does not wish to accept the request for transfer of any individual, or no individ</w:t>
      </w:r>
      <w:r w:rsidR="007D64EE" w:rsidRPr="00B62331">
        <w:rPr>
          <w:sz w:val="24"/>
          <w:szCs w:val="24"/>
        </w:rPr>
        <w:t>uals have requested a transfer,</w:t>
      </w:r>
      <w:r w:rsidRPr="00B62331">
        <w:rPr>
          <w:sz w:val="24"/>
          <w:szCs w:val="24"/>
        </w:rPr>
        <w:t xml:space="preserve"> the principal will</w:t>
      </w:r>
      <w:r w:rsidR="007D64EE" w:rsidRPr="00B62331">
        <w:rPr>
          <w:sz w:val="24"/>
          <w:szCs w:val="24"/>
        </w:rPr>
        <w:t xml:space="preserve"> follow the steps outlined in </w:t>
      </w:r>
      <w:r w:rsidR="005B38DC" w:rsidRPr="00B62331">
        <w:rPr>
          <w:sz w:val="24"/>
          <w:szCs w:val="24"/>
        </w:rPr>
        <w:t>V</w:t>
      </w:r>
      <w:r w:rsidR="007D64EE" w:rsidRPr="00B62331">
        <w:rPr>
          <w:sz w:val="24"/>
          <w:szCs w:val="24"/>
        </w:rPr>
        <w:t>I</w:t>
      </w:r>
      <w:r w:rsidR="005B38DC" w:rsidRPr="00B62331">
        <w:rPr>
          <w:sz w:val="24"/>
          <w:szCs w:val="24"/>
        </w:rPr>
        <w:t>, V</w:t>
      </w:r>
      <w:r w:rsidR="007D64EE" w:rsidRPr="00B62331">
        <w:rPr>
          <w:sz w:val="24"/>
          <w:szCs w:val="24"/>
        </w:rPr>
        <w:t>II</w:t>
      </w:r>
      <w:r w:rsidR="005B38DC" w:rsidRPr="00B62331">
        <w:rPr>
          <w:sz w:val="24"/>
          <w:szCs w:val="24"/>
        </w:rPr>
        <w:t>, and VI</w:t>
      </w:r>
      <w:r w:rsidR="007D64EE" w:rsidRPr="00B62331">
        <w:rPr>
          <w:sz w:val="24"/>
          <w:szCs w:val="24"/>
        </w:rPr>
        <w:t>II</w:t>
      </w:r>
      <w:r w:rsidR="005B38DC" w:rsidRPr="00B62331">
        <w:rPr>
          <w:sz w:val="24"/>
          <w:szCs w:val="24"/>
        </w:rPr>
        <w:t xml:space="preserve"> below.</w:t>
      </w:r>
    </w:p>
    <w:p w14:paraId="75B09D5C" w14:textId="77777777" w:rsidR="00F259E7" w:rsidRPr="00B62331" w:rsidRDefault="00F259E7" w:rsidP="00F259E7">
      <w:pPr>
        <w:rPr>
          <w:sz w:val="24"/>
          <w:szCs w:val="24"/>
        </w:rPr>
      </w:pPr>
    </w:p>
    <w:p w14:paraId="33B646A7" w14:textId="12A2B470" w:rsidR="00F259E7" w:rsidRPr="00B62331" w:rsidRDefault="00F259E7" w:rsidP="006708BB">
      <w:pPr>
        <w:pStyle w:val="ListParagraph"/>
        <w:numPr>
          <w:ilvl w:val="0"/>
          <w:numId w:val="7"/>
        </w:numPr>
        <w:tabs>
          <w:tab w:val="left" w:pos="-1440"/>
          <w:tab w:val="left" w:pos="900"/>
        </w:tabs>
        <w:rPr>
          <w:bCs/>
          <w:sz w:val="24"/>
          <w:szCs w:val="24"/>
        </w:rPr>
      </w:pPr>
      <w:r w:rsidRPr="00B62331">
        <w:rPr>
          <w:bCs/>
          <w:sz w:val="24"/>
          <w:szCs w:val="24"/>
        </w:rPr>
        <w:t>Preliminary Screening</w:t>
      </w:r>
    </w:p>
    <w:p w14:paraId="7D44641D" w14:textId="06B0CAFF" w:rsidR="00F259E7" w:rsidRPr="00B62331" w:rsidRDefault="00F259E7" w:rsidP="007C7866">
      <w:pPr>
        <w:pStyle w:val="ListParagraph"/>
        <w:numPr>
          <w:ilvl w:val="1"/>
          <w:numId w:val="7"/>
        </w:numPr>
        <w:tabs>
          <w:tab w:val="left" w:pos="-1440"/>
          <w:tab w:val="left" w:pos="1440"/>
        </w:tabs>
        <w:rPr>
          <w:sz w:val="24"/>
          <w:szCs w:val="24"/>
        </w:rPr>
      </w:pPr>
      <w:r w:rsidRPr="00B62331">
        <w:rPr>
          <w:sz w:val="24"/>
          <w:szCs w:val="24"/>
        </w:rPr>
        <w:t>At either the time the job vacancy is published, or prior to the conclusion of the application period, the school administrator will</w:t>
      </w:r>
      <w:r w:rsidR="004B1D03" w:rsidRPr="00B62331">
        <w:rPr>
          <w:sz w:val="24"/>
          <w:szCs w:val="24"/>
        </w:rPr>
        <w:t xml:space="preserve"> conduct a preliminary screening of all applications and materials</w:t>
      </w:r>
      <w:r w:rsidRPr="00B62331">
        <w:rPr>
          <w:sz w:val="24"/>
          <w:szCs w:val="24"/>
        </w:rPr>
        <w:t xml:space="preserve">.  The screening pool shall be defined as the number of individuals having completed applications that will be submitted to the </w:t>
      </w:r>
      <w:r w:rsidR="00B33F90" w:rsidRPr="00B62331">
        <w:rPr>
          <w:sz w:val="24"/>
          <w:szCs w:val="24"/>
        </w:rPr>
        <w:t>hiring committee</w:t>
      </w:r>
      <w:r w:rsidRPr="00B62331">
        <w:rPr>
          <w:sz w:val="24"/>
          <w:szCs w:val="24"/>
        </w:rPr>
        <w:t>.</w:t>
      </w:r>
    </w:p>
    <w:p w14:paraId="43C1A2FF" w14:textId="77777777" w:rsidR="00F259E7" w:rsidRPr="00B62331" w:rsidRDefault="00F259E7" w:rsidP="00F259E7">
      <w:pPr>
        <w:rPr>
          <w:sz w:val="24"/>
          <w:szCs w:val="24"/>
        </w:rPr>
      </w:pPr>
    </w:p>
    <w:p w14:paraId="17B0D05B" w14:textId="053A0B23" w:rsidR="00F259E7" w:rsidRPr="00B62331" w:rsidRDefault="00F259E7" w:rsidP="006708BB">
      <w:pPr>
        <w:pStyle w:val="ListParagraph"/>
        <w:numPr>
          <w:ilvl w:val="0"/>
          <w:numId w:val="7"/>
        </w:numPr>
        <w:tabs>
          <w:tab w:val="left" w:pos="-1440"/>
          <w:tab w:val="left" w:pos="900"/>
        </w:tabs>
        <w:rPr>
          <w:bCs/>
          <w:sz w:val="24"/>
          <w:szCs w:val="24"/>
        </w:rPr>
      </w:pPr>
      <w:r w:rsidRPr="00B62331">
        <w:rPr>
          <w:bCs/>
          <w:sz w:val="24"/>
          <w:szCs w:val="24"/>
        </w:rPr>
        <w:t>Screening</w:t>
      </w:r>
    </w:p>
    <w:p w14:paraId="7535F2D2" w14:textId="15F15A19" w:rsidR="00F259E7" w:rsidRPr="00B62331" w:rsidRDefault="00F259E7" w:rsidP="007C7866">
      <w:pPr>
        <w:pStyle w:val="ListParagraph"/>
        <w:numPr>
          <w:ilvl w:val="1"/>
          <w:numId w:val="7"/>
        </w:numPr>
        <w:tabs>
          <w:tab w:val="left" w:pos="-1440"/>
          <w:tab w:val="left" w:pos="1440"/>
        </w:tabs>
        <w:rPr>
          <w:sz w:val="24"/>
          <w:szCs w:val="24"/>
        </w:rPr>
      </w:pPr>
      <w:r w:rsidRPr="00B62331">
        <w:rPr>
          <w:sz w:val="24"/>
          <w:szCs w:val="24"/>
        </w:rPr>
        <w:t>The building or program administrator may establish a committee to assist in the final screening process. It is recommended t</w:t>
      </w:r>
      <w:r w:rsidR="00B33F90" w:rsidRPr="00B62331">
        <w:rPr>
          <w:sz w:val="24"/>
          <w:szCs w:val="24"/>
        </w:rPr>
        <w:t xml:space="preserve">hat each committee consist of </w:t>
      </w:r>
      <w:r w:rsidRPr="00B62331">
        <w:rPr>
          <w:sz w:val="24"/>
          <w:szCs w:val="24"/>
        </w:rPr>
        <w:t>teacher</w:t>
      </w:r>
      <w:r w:rsidR="00B33F90" w:rsidRPr="00B62331">
        <w:rPr>
          <w:sz w:val="24"/>
          <w:szCs w:val="24"/>
        </w:rPr>
        <w:t>s</w:t>
      </w:r>
      <w:r w:rsidRPr="00B62331">
        <w:rPr>
          <w:sz w:val="24"/>
          <w:szCs w:val="24"/>
        </w:rPr>
        <w:t>, parent</w:t>
      </w:r>
      <w:r w:rsidR="00B33F90" w:rsidRPr="00B62331">
        <w:rPr>
          <w:sz w:val="24"/>
          <w:szCs w:val="24"/>
        </w:rPr>
        <w:t>s</w:t>
      </w:r>
      <w:r w:rsidRPr="00B62331">
        <w:rPr>
          <w:sz w:val="24"/>
          <w:szCs w:val="24"/>
        </w:rPr>
        <w:t>, administrator</w:t>
      </w:r>
      <w:r w:rsidR="00B33F90" w:rsidRPr="00B62331">
        <w:rPr>
          <w:sz w:val="24"/>
          <w:szCs w:val="24"/>
        </w:rPr>
        <w:t>s</w:t>
      </w:r>
      <w:r w:rsidRPr="00B62331">
        <w:rPr>
          <w:sz w:val="24"/>
          <w:szCs w:val="24"/>
        </w:rPr>
        <w:t xml:space="preserve">, </w:t>
      </w:r>
      <w:r w:rsidR="00B33F90" w:rsidRPr="00B62331">
        <w:rPr>
          <w:sz w:val="24"/>
          <w:szCs w:val="24"/>
        </w:rPr>
        <w:t xml:space="preserve">and </w:t>
      </w:r>
      <w:r w:rsidRPr="00B62331">
        <w:rPr>
          <w:sz w:val="24"/>
          <w:szCs w:val="24"/>
        </w:rPr>
        <w:t xml:space="preserve">other personnel as directed by the building administrator. The superintendent of schools </w:t>
      </w:r>
      <w:r w:rsidR="00B41F65" w:rsidRPr="00B62331">
        <w:rPr>
          <w:sz w:val="24"/>
          <w:szCs w:val="24"/>
        </w:rPr>
        <w:t>or any member of the board of t</w:t>
      </w:r>
      <w:r w:rsidR="00830173" w:rsidRPr="00B62331">
        <w:rPr>
          <w:sz w:val="24"/>
          <w:szCs w:val="24"/>
        </w:rPr>
        <w:t xml:space="preserve">rustees </w:t>
      </w:r>
      <w:r w:rsidRPr="00B62331">
        <w:rPr>
          <w:sz w:val="24"/>
          <w:szCs w:val="24"/>
        </w:rPr>
        <w:t xml:space="preserve">may participate on any hiring committee. </w:t>
      </w:r>
      <w:ins w:id="14" w:author="Alan Dunn" w:date="2016-06-02T17:06:00Z">
        <w:r w:rsidR="00512B86">
          <w:rPr>
            <w:sz w:val="24"/>
            <w:szCs w:val="24"/>
          </w:rPr>
          <w:t>No more than two members of the board may sit on any hiring committee.</w:t>
        </w:r>
      </w:ins>
    </w:p>
    <w:p w14:paraId="7AAC89A8" w14:textId="6A6FD1EF" w:rsidR="00F259E7" w:rsidRPr="00B62331" w:rsidRDefault="00F259E7" w:rsidP="007C7866">
      <w:pPr>
        <w:pStyle w:val="ListParagraph"/>
        <w:numPr>
          <w:ilvl w:val="1"/>
          <w:numId w:val="7"/>
        </w:numPr>
        <w:tabs>
          <w:tab w:val="left" w:pos="-1440"/>
          <w:tab w:val="left" w:pos="1440"/>
        </w:tabs>
        <w:rPr>
          <w:sz w:val="24"/>
          <w:szCs w:val="24"/>
        </w:rPr>
      </w:pPr>
      <w:r w:rsidRPr="00B62331">
        <w:rPr>
          <w:sz w:val="24"/>
          <w:szCs w:val="24"/>
        </w:rPr>
        <w:t>The committee, upon receiving the written applications from the appropriate administrator</w:t>
      </w:r>
      <w:r w:rsidR="00B33F90" w:rsidRPr="00B62331">
        <w:rPr>
          <w:sz w:val="24"/>
          <w:szCs w:val="24"/>
        </w:rPr>
        <w:t>,</w:t>
      </w:r>
      <w:r w:rsidRPr="00B62331">
        <w:rPr>
          <w:sz w:val="24"/>
          <w:szCs w:val="24"/>
        </w:rPr>
        <w:t xml:space="preserve"> will review those applications to:</w:t>
      </w:r>
    </w:p>
    <w:p w14:paraId="0A4D6FFF" w14:textId="24F56DBE" w:rsidR="00F259E7" w:rsidRPr="00B62331" w:rsidRDefault="00F259E7" w:rsidP="00DA5862">
      <w:pPr>
        <w:pStyle w:val="ListParagraph"/>
        <w:numPr>
          <w:ilvl w:val="2"/>
          <w:numId w:val="7"/>
        </w:numPr>
        <w:tabs>
          <w:tab w:val="left" w:pos="-1440"/>
          <w:tab w:val="left" w:pos="1980"/>
        </w:tabs>
        <w:rPr>
          <w:sz w:val="24"/>
          <w:szCs w:val="24"/>
        </w:rPr>
      </w:pPr>
      <w:r w:rsidRPr="00B62331">
        <w:rPr>
          <w:sz w:val="24"/>
          <w:szCs w:val="24"/>
        </w:rPr>
        <w:t>Determine those most suited to the position.</w:t>
      </w:r>
    </w:p>
    <w:p w14:paraId="1DAC777A" w14:textId="21200CDA" w:rsidR="00F259E7" w:rsidRPr="00B62331" w:rsidRDefault="00F259E7" w:rsidP="00DA5862">
      <w:pPr>
        <w:pStyle w:val="ListParagraph"/>
        <w:numPr>
          <w:ilvl w:val="2"/>
          <w:numId w:val="7"/>
        </w:numPr>
        <w:tabs>
          <w:tab w:val="left" w:pos="-1440"/>
          <w:tab w:val="left" w:pos="1980"/>
        </w:tabs>
        <w:rPr>
          <w:sz w:val="24"/>
          <w:szCs w:val="24"/>
        </w:rPr>
      </w:pPr>
      <w:r w:rsidRPr="00B62331">
        <w:rPr>
          <w:sz w:val="24"/>
          <w:szCs w:val="24"/>
        </w:rPr>
        <w:t xml:space="preserve">Make personal telephone contact with one or more references submitted by the applicant. </w:t>
      </w:r>
    </w:p>
    <w:p w14:paraId="7B03BE79" w14:textId="223FED99" w:rsidR="00F259E7" w:rsidRPr="00B62331" w:rsidRDefault="00F259E7" w:rsidP="00DA5862">
      <w:pPr>
        <w:pStyle w:val="ListParagraph"/>
        <w:numPr>
          <w:ilvl w:val="2"/>
          <w:numId w:val="7"/>
        </w:numPr>
        <w:tabs>
          <w:tab w:val="left" w:pos="-1440"/>
          <w:tab w:val="left" w:pos="1980"/>
        </w:tabs>
        <w:rPr>
          <w:sz w:val="24"/>
          <w:szCs w:val="24"/>
        </w:rPr>
      </w:pPr>
      <w:r w:rsidRPr="00B62331">
        <w:rPr>
          <w:sz w:val="24"/>
          <w:szCs w:val="24"/>
        </w:rPr>
        <w:t>Contact individuals who might know the candidate, but were not listed as references, if needed.</w:t>
      </w:r>
    </w:p>
    <w:p w14:paraId="2DB614E3" w14:textId="1B382188" w:rsidR="00F259E7" w:rsidRPr="00B62331" w:rsidRDefault="006708BB" w:rsidP="00DA5862">
      <w:pPr>
        <w:pStyle w:val="ListParagraph"/>
        <w:numPr>
          <w:ilvl w:val="2"/>
          <w:numId w:val="7"/>
        </w:numPr>
        <w:tabs>
          <w:tab w:val="left" w:pos="-1440"/>
          <w:tab w:val="left" w:pos="1980"/>
        </w:tabs>
        <w:rPr>
          <w:sz w:val="24"/>
          <w:szCs w:val="24"/>
        </w:rPr>
      </w:pPr>
      <w:r w:rsidRPr="00B62331">
        <w:rPr>
          <w:sz w:val="24"/>
          <w:szCs w:val="24"/>
        </w:rPr>
        <w:t>I</w:t>
      </w:r>
      <w:r w:rsidR="00F259E7" w:rsidRPr="00B62331">
        <w:rPr>
          <w:sz w:val="24"/>
          <w:szCs w:val="24"/>
        </w:rPr>
        <w:t>nvite the top candidates to be interviewed for the position.</w:t>
      </w:r>
    </w:p>
    <w:p w14:paraId="2AC4936B" w14:textId="04CCA62E" w:rsidR="00F259E7" w:rsidRPr="00B62331" w:rsidRDefault="00F259E7" w:rsidP="007C7866">
      <w:pPr>
        <w:pStyle w:val="ListParagraph"/>
        <w:numPr>
          <w:ilvl w:val="1"/>
          <w:numId w:val="7"/>
        </w:numPr>
        <w:tabs>
          <w:tab w:val="left" w:pos="-1440"/>
          <w:tab w:val="left" w:pos="1440"/>
        </w:tabs>
        <w:rPr>
          <w:sz w:val="24"/>
          <w:szCs w:val="24"/>
        </w:rPr>
      </w:pPr>
      <w:r w:rsidRPr="00B62331">
        <w:rPr>
          <w:sz w:val="24"/>
          <w:szCs w:val="24"/>
        </w:rPr>
        <w:t xml:space="preserve">The </w:t>
      </w:r>
      <w:ins w:id="15" w:author="Alan Dunn" w:date="2016-06-02T17:07:00Z">
        <w:r w:rsidR="00415D2E">
          <w:rPr>
            <w:sz w:val="24"/>
            <w:szCs w:val="24"/>
          </w:rPr>
          <w:t>a</w:t>
        </w:r>
      </w:ins>
      <w:del w:id="16" w:author="Alan Dunn" w:date="2016-06-02T17:07:00Z">
        <w:r w:rsidRPr="00B62331" w:rsidDel="00197165">
          <w:rPr>
            <w:sz w:val="24"/>
            <w:szCs w:val="24"/>
          </w:rPr>
          <w:delText>committee</w:delText>
        </w:r>
        <w:r w:rsidR="00B33F90" w:rsidRPr="00B62331" w:rsidDel="00197165">
          <w:rPr>
            <w:sz w:val="24"/>
            <w:szCs w:val="24"/>
          </w:rPr>
          <w:delText>, or a</w:delText>
        </w:r>
      </w:del>
      <w:r w:rsidR="00B33F90" w:rsidRPr="00B62331">
        <w:rPr>
          <w:sz w:val="24"/>
          <w:szCs w:val="24"/>
        </w:rPr>
        <w:t>dministrator</w:t>
      </w:r>
      <w:del w:id="17" w:author="Alan Dunn" w:date="2016-06-02T17:07:00Z">
        <w:r w:rsidR="00B33F90" w:rsidRPr="00B62331" w:rsidDel="00197165">
          <w:rPr>
            <w:sz w:val="24"/>
            <w:szCs w:val="24"/>
          </w:rPr>
          <w:delText>,</w:delText>
        </w:r>
      </w:del>
      <w:r w:rsidRPr="00B62331">
        <w:rPr>
          <w:sz w:val="24"/>
          <w:szCs w:val="24"/>
        </w:rPr>
        <w:t xml:space="preserve"> will establish the procedures at the building or program level for interviewing the successful applicants.</w:t>
      </w:r>
    </w:p>
    <w:p w14:paraId="1CCC226D" w14:textId="397B06C6" w:rsidR="00F259E7" w:rsidRPr="00B62331" w:rsidRDefault="00F259E7" w:rsidP="00B62331">
      <w:pPr>
        <w:pStyle w:val="ListParagraph"/>
        <w:numPr>
          <w:ilvl w:val="1"/>
          <w:numId w:val="7"/>
        </w:numPr>
        <w:tabs>
          <w:tab w:val="left" w:pos="-1440"/>
          <w:tab w:val="left" w:pos="1440"/>
        </w:tabs>
        <w:rPr>
          <w:sz w:val="24"/>
          <w:szCs w:val="24"/>
        </w:rPr>
      </w:pPr>
      <w:r w:rsidRPr="00B62331">
        <w:rPr>
          <w:sz w:val="24"/>
          <w:szCs w:val="24"/>
        </w:rPr>
        <w:t>Upon determining the qualified applicant, the building administrator will submit to the Superintendent the written recommendation for the applicant to be offered a contract.</w:t>
      </w:r>
    </w:p>
    <w:p w14:paraId="568980F6" w14:textId="77777777" w:rsidR="001C49E7" w:rsidRDefault="001C49E7" w:rsidP="00B62331">
      <w:pPr>
        <w:pStyle w:val="ListParagraph"/>
        <w:numPr>
          <w:ilvl w:val="0"/>
          <w:numId w:val="7"/>
        </w:numPr>
        <w:shd w:val="clear" w:color="auto" w:fill="FFFFFF"/>
        <w:overflowPunct/>
        <w:autoSpaceDE/>
        <w:autoSpaceDN/>
        <w:adjustRightInd/>
        <w:spacing w:line="137" w:lineRule="atLeast"/>
        <w:textAlignment w:val="auto"/>
        <w:rPr>
          <w:color w:val="000000"/>
          <w:sz w:val="24"/>
          <w:szCs w:val="24"/>
        </w:rPr>
      </w:pPr>
      <w:r>
        <w:rPr>
          <w:color w:val="000000"/>
          <w:sz w:val="24"/>
          <w:szCs w:val="24"/>
        </w:rPr>
        <w:t>Release of Information</w:t>
      </w:r>
    </w:p>
    <w:p w14:paraId="3D1D81B4" w14:textId="7425357B" w:rsidR="00ED59BC" w:rsidRPr="00B62331" w:rsidRDefault="00ED59BC" w:rsidP="001C49E7">
      <w:pPr>
        <w:pStyle w:val="ListParagraph"/>
        <w:numPr>
          <w:ilvl w:val="1"/>
          <w:numId w:val="7"/>
        </w:numPr>
        <w:shd w:val="clear" w:color="auto" w:fill="FFFFFF"/>
        <w:overflowPunct/>
        <w:autoSpaceDE/>
        <w:autoSpaceDN/>
        <w:adjustRightInd/>
        <w:spacing w:line="137" w:lineRule="atLeast"/>
        <w:textAlignment w:val="auto"/>
        <w:rPr>
          <w:color w:val="000000"/>
          <w:sz w:val="24"/>
          <w:szCs w:val="24"/>
        </w:rPr>
      </w:pPr>
      <w:r w:rsidRPr="00B62331">
        <w:rPr>
          <w:color w:val="000000"/>
          <w:sz w:val="24"/>
          <w:szCs w:val="24"/>
        </w:rPr>
        <w:t>Before hiring an applicant, a school district shall request the applicant to sign a statement:</w:t>
      </w:r>
    </w:p>
    <w:p w14:paraId="4F685C93" w14:textId="1FCDCAF3" w:rsidR="00ED59BC" w:rsidRPr="00B62331" w:rsidRDefault="00ED59BC" w:rsidP="001C49E7">
      <w:pPr>
        <w:pStyle w:val="ListParagraph"/>
        <w:numPr>
          <w:ilvl w:val="2"/>
          <w:numId w:val="7"/>
        </w:numPr>
        <w:shd w:val="clear" w:color="auto" w:fill="FFFFFF"/>
        <w:overflowPunct/>
        <w:autoSpaceDE/>
        <w:autoSpaceDN/>
        <w:adjustRightInd/>
        <w:spacing w:line="137" w:lineRule="atLeast"/>
        <w:textAlignment w:val="auto"/>
        <w:rPr>
          <w:color w:val="000000"/>
          <w:sz w:val="24"/>
          <w:szCs w:val="24"/>
        </w:rPr>
      </w:pPr>
      <w:r w:rsidRPr="00B62331">
        <w:rPr>
          <w:color w:val="000000"/>
          <w:sz w:val="24"/>
          <w:szCs w:val="24"/>
        </w:rPr>
        <w:t xml:space="preserve">Authorizing the applicant's current and past employers, including employers outside of the state of Idaho, to release to the hiring school district all information relating to the job performance and/or job related conduct, if any, of the applicant and making available to </w:t>
      </w:r>
      <w:r w:rsidR="00095134" w:rsidRPr="00B62331">
        <w:rPr>
          <w:color w:val="000000"/>
          <w:sz w:val="24"/>
          <w:szCs w:val="24"/>
        </w:rPr>
        <w:t xml:space="preserve">Sugar Salem School District </w:t>
      </w:r>
      <w:r w:rsidRPr="00B62331">
        <w:rPr>
          <w:color w:val="000000"/>
          <w:sz w:val="24"/>
          <w:szCs w:val="24"/>
        </w:rPr>
        <w:t>copies of all documents in the previous employer's personnel files established pursuant to sections </w:t>
      </w:r>
      <w:hyperlink r:id="rId8" w:history="1">
        <w:r w:rsidRPr="00B62331">
          <w:rPr>
            <w:color w:val="660000"/>
            <w:sz w:val="24"/>
            <w:szCs w:val="24"/>
            <w:u w:val="single"/>
          </w:rPr>
          <w:t>33-517</w:t>
        </w:r>
      </w:hyperlink>
      <w:r w:rsidRPr="00B62331">
        <w:rPr>
          <w:color w:val="000000"/>
          <w:sz w:val="24"/>
          <w:szCs w:val="24"/>
        </w:rPr>
        <w:t> or </w:t>
      </w:r>
      <w:hyperlink r:id="rId9" w:history="1">
        <w:r w:rsidRPr="00B62331">
          <w:rPr>
            <w:color w:val="660000"/>
            <w:sz w:val="24"/>
            <w:szCs w:val="24"/>
            <w:u w:val="single"/>
          </w:rPr>
          <w:t>33-518</w:t>
        </w:r>
      </w:hyperlink>
      <w:r w:rsidRPr="00B62331">
        <w:rPr>
          <w:color w:val="000000"/>
          <w:sz w:val="24"/>
          <w:szCs w:val="24"/>
        </w:rPr>
        <w:t xml:space="preserve">, Idaho Code, or investigative or other files, regardless of whether or not the employee has received notice of the existence of such documentation due to a voluntary separation from employment or the employee's refusal to sign such documents, relating to the job performance by the applicant. Upon separation of </w:t>
      </w:r>
      <w:r w:rsidR="00095134" w:rsidRPr="00B62331">
        <w:rPr>
          <w:color w:val="000000"/>
          <w:sz w:val="24"/>
          <w:szCs w:val="24"/>
        </w:rPr>
        <w:t>e</w:t>
      </w:r>
      <w:r w:rsidRPr="00B62331">
        <w:rPr>
          <w:color w:val="000000"/>
          <w:sz w:val="24"/>
          <w:szCs w:val="24"/>
        </w:rPr>
        <w:t>mployment, all documents from any other file, including an investigative file</w:t>
      </w:r>
      <w:r w:rsidR="00095134" w:rsidRPr="00B62331">
        <w:rPr>
          <w:color w:val="000000"/>
          <w:sz w:val="24"/>
          <w:szCs w:val="24"/>
        </w:rPr>
        <w:t>s</w:t>
      </w:r>
      <w:r w:rsidRPr="00B62331">
        <w:rPr>
          <w:color w:val="000000"/>
          <w:sz w:val="24"/>
          <w:szCs w:val="24"/>
        </w:rPr>
        <w:t>, shall be moved into the personnel file. The requirement to submit investigative files to the personnel file shall not be construed to be a waiver of the attorney client privilege. Names of any student, fellow employee or complainant, other than the employee's administrative supervisor or administrative author shall be redacted from investigative file documents prior to placement in the personnel file. The former employee shall be provided a copy of the documents and written notice of the inclusion of the information in the personnel file to the former employee's last known address. The former employee shall be permitted the opportunity to file a rebuttal to the new documents placed into the personnel file. If an ongoing personnel investigation was taking place, the contents of the district's investigative file shall be forwarded to the professional standards commission when the district submits the report required pursuant to section </w:t>
      </w:r>
      <w:hyperlink r:id="rId10" w:history="1">
        <w:r w:rsidRPr="00B62331">
          <w:rPr>
            <w:color w:val="660000"/>
            <w:sz w:val="24"/>
            <w:szCs w:val="24"/>
            <w:u w:val="single"/>
          </w:rPr>
          <w:t>33-1208A</w:t>
        </w:r>
      </w:hyperlink>
      <w:r w:rsidRPr="00B62331">
        <w:rPr>
          <w:color w:val="000000"/>
          <w:sz w:val="24"/>
          <w:szCs w:val="24"/>
        </w:rPr>
        <w:t>, Idaho Code.</w:t>
      </w:r>
    </w:p>
    <w:p w14:paraId="54820DE2" w14:textId="1A225697" w:rsidR="00ED59BC" w:rsidRPr="00B62331" w:rsidRDefault="00EF652E" w:rsidP="001C49E7">
      <w:pPr>
        <w:pStyle w:val="ListParagraph"/>
        <w:numPr>
          <w:ilvl w:val="2"/>
          <w:numId w:val="7"/>
        </w:numPr>
        <w:shd w:val="clear" w:color="auto" w:fill="FFFFFF"/>
        <w:overflowPunct/>
        <w:autoSpaceDE/>
        <w:autoSpaceDN/>
        <w:adjustRightInd/>
        <w:spacing w:line="137" w:lineRule="atLeast"/>
        <w:textAlignment w:val="auto"/>
        <w:rPr>
          <w:color w:val="000000"/>
          <w:sz w:val="24"/>
          <w:szCs w:val="24"/>
        </w:rPr>
      </w:pPr>
      <w:r w:rsidRPr="00B62331">
        <w:rPr>
          <w:color w:val="000000"/>
          <w:sz w:val="24"/>
          <w:szCs w:val="24"/>
          <w:shd w:val="clear" w:color="auto" w:fill="FFFFFF"/>
        </w:rPr>
        <w:t>Releasing the applicant's current and past employers, and employees acting on behalf of that employer, from any liability for providing information described above.</w:t>
      </w:r>
    </w:p>
    <w:p w14:paraId="5E516C96" w14:textId="77777777" w:rsidR="00F259E7" w:rsidRPr="00B62331" w:rsidRDefault="00F259E7" w:rsidP="00B62331">
      <w:pPr>
        <w:rPr>
          <w:sz w:val="24"/>
          <w:szCs w:val="24"/>
        </w:rPr>
      </w:pPr>
    </w:p>
    <w:p w14:paraId="78FBE5E7" w14:textId="68B7A36A" w:rsidR="00F259E7" w:rsidRPr="00B62331" w:rsidRDefault="00F259E7" w:rsidP="00B62331">
      <w:pPr>
        <w:pStyle w:val="ListParagraph"/>
        <w:numPr>
          <w:ilvl w:val="0"/>
          <w:numId w:val="7"/>
        </w:numPr>
        <w:rPr>
          <w:sz w:val="24"/>
          <w:szCs w:val="24"/>
        </w:rPr>
      </w:pPr>
      <w:r w:rsidRPr="00B62331">
        <w:rPr>
          <w:bCs/>
          <w:sz w:val="24"/>
          <w:szCs w:val="24"/>
        </w:rPr>
        <w:t>Acceptance Procedure</w:t>
      </w:r>
    </w:p>
    <w:p w14:paraId="21DEF900" w14:textId="2DB130B9" w:rsidR="001E2210" w:rsidRPr="00B62331" w:rsidDel="00700EA4" w:rsidRDefault="001E2210" w:rsidP="00B62331">
      <w:pPr>
        <w:pStyle w:val="ListParagraph"/>
        <w:numPr>
          <w:ilvl w:val="1"/>
          <w:numId w:val="7"/>
        </w:numPr>
        <w:rPr>
          <w:del w:id="18" w:author="Alan Dunn" w:date="2016-06-02T17:09:00Z"/>
          <w:sz w:val="24"/>
          <w:szCs w:val="24"/>
        </w:rPr>
      </w:pPr>
      <w:del w:id="19" w:author="Alan Dunn" w:date="2016-06-02T17:09:00Z">
        <w:r w:rsidRPr="00B62331" w:rsidDel="00700EA4">
          <w:rPr>
            <w:color w:val="000000"/>
            <w:sz w:val="24"/>
            <w:szCs w:val="24"/>
            <w:shd w:val="clear" w:color="auto" w:fill="FFFFFF"/>
          </w:rPr>
          <w:delText xml:space="preserve">Before hiring an applicant, Sugar Salem School District shall request in writing, electronic or otherwise, the applicant's current and past public school employers, including out-of-state employers, to provide the information described above, if any. The request shall include a copy of the statement signed by the applicant </w:delText>
        </w:r>
        <w:r w:rsidR="00AA0D47" w:rsidRPr="00B62331" w:rsidDel="00700EA4">
          <w:rPr>
            <w:color w:val="000000"/>
            <w:sz w:val="24"/>
            <w:szCs w:val="24"/>
            <w:shd w:val="clear" w:color="auto" w:fill="FFFFFF"/>
          </w:rPr>
          <w:delText>as stated above</w:delText>
        </w:r>
        <w:r w:rsidRPr="00B62331" w:rsidDel="00700EA4">
          <w:rPr>
            <w:color w:val="000000"/>
            <w:sz w:val="24"/>
            <w:szCs w:val="24"/>
            <w:shd w:val="clear" w:color="auto" w:fill="FFFFFF"/>
          </w:rPr>
          <w:delText>.</w:delText>
        </w:r>
      </w:del>
    </w:p>
    <w:p w14:paraId="72AFCCB8" w14:textId="020348D9" w:rsidR="00F259E7" w:rsidRPr="00B62331" w:rsidRDefault="00F259E7" w:rsidP="00B62331">
      <w:pPr>
        <w:pStyle w:val="ListParagraph"/>
        <w:numPr>
          <w:ilvl w:val="1"/>
          <w:numId w:val="7"/>
        </w:numPr>
        <w:rPr>
          <w:sz w:val="24"/>
          <w:szCs w:val="24"/>
        </w:rPr>
      </w:pPr>
      <w:r w:rsidRPr="00B62331">
        <w:rPr>
          <w:sz w:val="24"/>
          <w:szCs w:val="24"/>
        </w:rPr>
        <w:t>Once the Committee has selected the final candidate, the name will be provided to the Superintendent who will review the applicant’s credentials with the building/program administrator.  If the Superintendent and Building Principal concur with the recommendation, the Superintendent will:</w:t>
      </w:r>
    </w:p>
    <w:p w14:paraId="081EB2A9" w14:textId="51008F00" w:rsidR="00F259E7" w:rsidRPr="00B62331" w:rsidRDefault="00F259E7" w:rsidP="00DA5862">
      <w:pPr>
        <w:pStyle w:val="ListParagraph"/>
        <w:numPr>
          <w:ilvl w:val="2"/>
          <w:numId w:val="7"/>
        </w:numPr>
        <w:tabs>
          <w:tab w:val="left" w:pos="-1440"/>
          <w:tab w:val="left" w:pos="1440"/>
        </w:tabs>
        <w:rPr>
          <w:sz w:val="24"/>
          <w:szCs w:val="24"/>
        </w:rPr>
      </w:pPr>
      <w:r w:rsidRPr="00B62331">
        <w:rPr>
          <w:sz w:val="24"/>
          <w:szCs w:val="24"/>
        </w:rPr>
        <w:t>Authorize a verba</w:t>
      </w:r>
      <w:r w:rsidR="00B41F65" w:rsidRPr="00B62331">
        <w:rPr>
          <w:sz w:val="24"/>
          <w:szCs w:val="24"/>
        </w:rPr>
        <w:t>l offer of employment, pending b</w:t>
      </w:r>
      <w:r w:rsidRPr="00B62331">
        <w:rPr>
          <w:sz w:val="24"/>
          <w:szCs w:val="24"/>
        </w:rPr>
        <w:t>oard approval, to be made to the candidate.</w:t>
      </w:r>
    </w:p>
    <w:p w14:paraId="7709AE4A" w14:textId="01FE479F" w:rsidR="00F259E7" w:rsidRPr="00B62331" w:rsidRDefault="00F259E7" w:rsidP="00DA5862">
      <w:pPr>
        <w:pStyle w:val="ListParagraph"/>
        <w:numPr>
          <w:ilvl w:val="2"/>
          <w:numId w:val="7"/>
        </w:numPr>
        <w:tabs>
          <w:tab w:val="left" w:pos="-1440"/>
          <w:tab w:val="left" w:pos="1440"/>
        </w:tabs>
        <w:rPr>
          <w:sz w:val="24"/>
          <w:szCs w:val="24"/>
        </w:rPr>
      </w:pPr>
      <w:r w:rsidRPr="00B62331">
        <w:rPr>
          <w:sz w:val="24"/>
          <w:szCs w:val="24"/>
        </w:rPr>
        <w:t>Upon receiving verbal acceptance by the candidate, the Superintendent will prepare the necessary pa</w:t>
      </w:r>
      <w:r w:rsidR="00B41F65" w:rsidRPr="00B62331">
        <w:rPr>
          <w:sz w:val="24"/>
          <w:szCs w:val="24"/>
        </w:rPr>
        <w:t>pers for recommendation to the board of t</w:t>
      </w:r>
      <w:r w:rsidRPr="00B62331">
        <w:rPr>
          <w:sz w:val="24"/>
          <w:szCs w:val="24"/>
        </w:rPr>
        <w:t xml:space="preserve">rustees </w:t>
      </w:r>
      <w:r w:rsidR="00B41F65" w:rsidRPr="00B62331">
        <w:rPr>
          <w:sz w:val="24"/>
          <w:szCs w:val="24"/>
        </w:rPr>
        <w:t>at the next regular or special b</w:t>
      </w:r>
      <w:r w:rsidRPr="00B62331">
        <w:rPr>
          <w:sz w:val="24"/>
          <w:szCs w:val="24"/>
        </w:rPr>
        <w:t>oard meeting.</w:t>
      </w:r>
    </w:p>
    <w:p w14:paraId="72D1879A" w14:textId="71F63E50" w:rsidR="00F259E7" w:rsidRPr="00B62331" w:rsidRDefault="00B41F65" w:rsidP="00DA5862">
      <w:pPr>
        <w:pStyle w:val="ListParagraph"/>
        <w:numPr>
          <w:ilvl w:val="2"/>
          <w:numId w:val="7"/>
        </w:numPr>
        <w:tabs>
          <w:tab w:val="left" w:pos="-1440"/>
          <w:tab w:val="left" w:pos="1440"/>
        </w:tabs>
        <w:rPr>
          <w:sz w:val="24"/>
          <w:szCs w:val="24"/>
        </w:rPr>
      </w:pPr>
      <w:r w:rsidRPr="00B62331">
        <w:rPr>
          <w:sz w:val="24"/>
          <w:szCs w:val="24"/>
        </w:rPr>
        <w:t>Submit to the board of t</w:t>
      </w:r>
      <w:r w:rsidR="00F259E7" w:rsidRPr="00B62331">
        <w:rPr>
          <w:sz w:val="24"/>
          <w:szCs w:val="24"/>
        </w:rPr>
        <w:t>rustees such recommendation.</w:t>
      </w:r>
    </w:p>
    <w:p w14:paraId="6B4C2178" w14:textId="77777777" w:rsidR="00F259E7" w:rsidRPr="00B62331" w:rsidRDefault="00F259E7" w:rsidP="00B62331">
      <w:pPr>
        <w:rPr>
          <w:sz w:val="24"/>
          <w:szCs w:val="24"/>
        </w:rPr>
      </w:pPr>
    </w:p>
    <w:p w14:paraId="62ACE29E" w14:textId="7DFE4F5A" w:rsidR="00F259E7" w:rsidRPr="00B62331" w:rsidRDefault="00F259E7" w:rsidP="00B62331">
      <w:pPr>
        <w:pStyle w:val="ListParagraph"/>
        <w:numPr>
          <w:ilvl w:val="0"/>
          <w:numId w:val="7"/>
        </w:numPr>
        <w:tabs>
          <w:tab w:val="left" w:pos="-1440"/>
          <w:tab w:val="left" w:pos="900"/>
        </w:tabs>
        <w:rPr>
          <w:bCs/>
          <w:sz w:val="24"/>
          <w:szCs w:val="24"/>
        </w:rPr>
      </w:pPr>
      <w:r w:rsidRPr="00B62331">
        <w:rPr>
          <w:bCs/>
          <w:sz w:val="24"/>
          <w:szCs w:val="24"/>
        </w:rPr>
        <w:t>Board Action</w:t>
      </w:r>
    </w:p>
    <w:p w14:paraId="241B2575" w14:textId="4F07AD00" w:rsidR="00F259E7" w:rsidRPr="00B62331" w:rsidRDefault="00B41F65" w:rsidP="007C7866">
      <w:pPr>
        <w:pStyle w:val="ListParagraph"/>
        <w:numPr>
          <w:ilvl w:val="1"/>
          <w:numId w:val="7"/>
        </w:numPr>
        <w:rPr>
          <w:bCs/>
          <w:sz w:val="24"/>
          <w:szCs w:val="24"/>
        </w:rPr>
      </w:pPr>
      <w:r w:rsidRPr="00B62331">
        <w:rPr>
          <w:sz w:val="24"/>
          <w:szCs w:val="24"/>
        </w:rPr>
        <w:t>The board of t</w:t>
      </w:r>
      <w:r w:rsidR="00F259E7" w:rsidRPr="00B62331">
        <w:rPr>
          <w:sz w:val="24"/>
          <w:szCs w:val="24"/>
        </w:rPr>
        <w:t>rustees will:</w:t>
      </w:r>
    </w:p>
    <w:p w14:paraId="4078CC3A" w14:textId="4B62B36C" w:rsidR="00F259E7" w:rsidRPr="00B62331" w:rsidRDefault="00F259E7" w:rsidP="00DA5862">
      <w:pPr>
        <w:pStyle w:val="ListParagraph"/>
        <w:numPr>
          <w:ilvl w:val="2"/>
          <w:numId w:val="7"/>
        </w:numPr>
        <w:tabs>
          <w:tab w:val="left" w:pos="-1440"/>
          <w:tab w:val="left" w:pos="1440"/>
        </w:tabs>
        <w:rPr>
          <w:sz w:val="24"/>
          <w:szCs w:val="24"/>
        </w:rPr>
      </w:pPr>
      <w:r w:rsidRPr="00B62331">
        <w:rPr>
          <w:sz w:val="24"/>
          <w:szCs w:val="24"/>
        </w:rPr>
        <w:t>Have placed before it all recommended names for the position; and</w:t>
      </w:r>
    </w:p>
    <w:p w14:paraId="2341295B" w14:textId="20F61D7B" w:rsidR="00F259E7" w:rsidRPr="00B62331" w:rsidRDefault="00F259E7" w:rsidP="00DA5862">
      <w:pPr>
        <w:pStyle w:val="ListParagraph"/>
        <w:numPr>
          <w:ilvl w:val="2"/>
          <w:numId w:val="7"/>
        </w:numPr>
        <w:tabs>
          <w:tab w:val="left" w:pos="-1440"/>
          <w:tab w:val="left" w:pos="1440"/>
        </w:tabs>
        <w:rPr>
          <w:sz w:val="24"/>
          <w:szCs w:val="24"/>
        </w:rPr>
      </w:pPr>
      <w:r w:rsidRPr="00B62331">
        <w:rPr>
          <w:sz w:val="24"/>
          <w:szCs w:val="24"/>
        </w:rPr>
        <w:t>Approve candidates, unless they personally have knowledge not available to the building administrator and the screening</w:t>
      </w:r>
      <w:r w:rsidR="00B41F65" w:rsidRPr="00B62331">
        <w:rPr>
          <w:sz w:val="24"/>
          <w:szCs w:val="24"/>
        </w:rPr>
        <w:t xml:space="preserve"> committee.  In that case, the b</w:t>
      </w:r>
      <w:r w:rsidRPr="00B62331">
        <w:rPr>
          <w:sz w:val="24"/>
          <w:szCs w:val="24"/>
        </w:rPr>
        <w:t>oard will not take action until all concerns have been reviewed by the building/program administrator.</w:t>
      </w:r>
    </w:p>
    <w:p w14:paraId="15DC5935" w14:textId="77777777" w:rsidR="00F259E7" w:rsidRPr="00B62331" w:rsidRDefault="00F259E7" w:rsidP="00F259E7">
      <w:pPr>
        <w:rPr>
          <w:sz w:val="24"/>
          <w:szCs w:val="24"/>
        </w:rPr>
      </w:pPr>
    </w:p>
    <w:p w14:paraId="4157153B" w14:textId="624385B2" w:rsidR="00F259E7" w:rsidRPr="00B62331" w:rsidRDefault="00A8477C" w:rsidP="006708BB">
      <w:pPr>
        <w:pStyle w:val="ListParagraph"/>
        <w:numPr>
          <w:ilvl w:val="0"/>
          <w:numId w:val="7"/>
        </w:numPr>
        <w:tabs>
          <w:tab w:val="left" w:pos="-1440"/>
          <w:tab w:val="left" w:pos="900"/>
        </w:tabs>
        <w:rPr>
          <w:bCs/>
          <w:sz w:val="24"/>
          <w:szCs w:val="24"/>
        </w:rPr>
      </w:pPr>
      <w:r w:rsidRPr="00B62331">
        <w:rPr>
          <w:bCs/>
          <w:sz w:val="24"/>
          <w:szCs w:val="24"/>
        </w:rPr>
        <w:t>Issuance of Contracts</w:t>
      </w:r>
    </w:p>
    <w:p w14:paraId="69F47D92" w14:textId="01A6E9A6" w:rsidR="00F259E7" w:rsidRPr="00B62331" w:rsidRDefault="006708BB" w:rsidP="00A8477C">
      <w:pPr>
        <w:pStyle w:val="ListParagraph"/>
        <w:numPr>
          <w:ilvl w:val="1"/>
          <w:numId w:val="7"/>
        </w:numPr>
        <w:rPr>
          <w:sz w:val="24"/>
          <w:szCs w:val="24"/>
        </w:rPr>
      </w:pPr>
      <w:r w:rsidRPr="00B62331">
        <w:rPr>
          <w:sz w:val="24"/>
          <w:szCs w:val="24"/>
        </w:rPr>
        <w:t>U</w:t>
      </w:r>
      <w:r w:rsidR="00B41F65" w:rsidRPr="00B62331">
        <w:rPr>
          <w:sz w:val="24"/>
          <w:szCs w:val="24"/>
        </w:rPr>
        <w:t>pon approval by the board of t</w:t>
      </w:r>
      <w:r w:rsidR="00F259E7" w:rsidRPr="00B62331">
        <w:rPr>
          <w:sz w:val="24"/>
          <w:szCs w:val="24"/>
        </w:rPr>
        <w:t xml:space="preserve">rustees, a contract, in a form approved by the State Superintendent of Public Instruction, will be sent or given to the applicant pursuant to the requirements set out in I.C. 33-513.  The applicant must sign the contract and return it within ten (10) days from the date the contract is delivered to them.  Should the person willfully refuse to acknowledge receipt of the contract or the contract is </w:t>
      </w:r>
      <w:r w:rsidR="00B41F65" w:rsidRPr="00B62331">
        <w:rPr>
          <w:sz w:val="24"/>
          <w:szCs w:val="24"/>
        </w:rPr>
        <w:t>not signed and returned to the b</w:t>
      </w:r>
      <w:r w:rsidR="00F259E7" w:rsidRPr="00B62331">
        <w:rPr>
          <w:sz w:val="24"/>
          <w:szCs w:val="24"/>
        </w:rPr>
        <w:t xml:space="preserve">oard in the </w:t>
      </w:r>
      <w:r w:rsidR="00B41F65" w:rsidRPr="00B62331">
        <w:rPr>
          <w:sz w:val="24"/>
          <w:szCs w:val="24"/>
        </w:rPr>
        <w:t xml:space="preserve">designated period of time, the </w:t>
      </w:r>
      <w:ins w:id="20" w:author="Alan Dunn" w:date="2016-06-02T17:10:00Z">
        <w:r w:rsidR="00700EA4">
          <w:rPr>
            <w:sz w:val="24"/>
            <w:szCs w:val="24"/>
          </w:rPr>
          <w:t xml:space="preserve">Superintendent </w:t>
        </w:r>
      </w:ins>
      <w:del w:id="21" w:author="Alan Dunn" w:date="2016-06-02T17:10:00Z">
        <w:r w:rsidR="00B41F65" w:rsidRPr="00B62331" w:rsidDel="00700EA4">
          <w:rPr>
            <w:sz w:val="24"/>
            <w:szCs w:val="24"/>
          </w:rPr>
          <w:delText>b</w:delText>
        </w:r>
        <w:r w:rsidR="00F259E7" w:rsidRPr="00B62331" w:rsidDel="00700EA4">
          <w:rPr>
            <w:sz w:val="24"/>
            <w:szCs w:val="24"/>
          </w:rPr>
          <w:delText>oard</w:delText>
        </w:r>
      </w:del>
      <w:r w:rsidR="00F259E7" w:rsidRPr="00B62331">
        <w:rPr>
          <w:sz w:val="24"/>
          <w:szCs w:val="24"/>
        </w:rPr>
        <w:t xml:space="preserve"> may declare the position vacant.  Should the candidate not be approved, or the person willfully refuse to acknowledge receipt of the contract or the contract is </w:t>
      </w:r>
      <w:r w:rsidR="00B41F65" w:rsidRPr="00B62331">
        <w:rPr>
          <w:sz w:val="24"/>
          <w:szCs w:val="24"/>
        </w:rPr>
        <w:t>not signed and returned to the board the s</w:t>
      </w:r>
      <w:r w:rsidR="00F259E7" w:rsidRPr="00B62331">
        <w:rPr>
          <w:sz w:val="24"/>
          <w:szCs w:val="24"/>
        </w:rPr>
        <w:t>uperintendent will remand the situation to the building administrator and screening committee to provide the next applicant’s name for consideration.</w:t>
      </w:r>
    </w:p>
    <w:p w14:paraId="63822EAA" w14:textId="77777777" w:rsidR="00F259E7" w:rsidRPr="00B62331" w:rsidRDefault="00F259E7" w:rsidP="00F259E7">
      <w:pPr>
        <w:rPr>
          <w:sz w:val="24"/>
          <w:szCs w:val="24"/>
        </w:rPr>
      </w:pPr>
    </w:p>
    <w:p w14:paraId="14452DCA" w14:textId="22E2FB5E" w:rsidR="00F259E7" w:rsidRPr="00B62331" w:rsidRDefault="00F259E7" w:rsidP="006708BB">
      <w:pPr>
        <w:pStyle w:val="ListParagraph"/>
        <w:numPr>
          <w:ilvl w:val="0"/>
          <w:numId w:val="7"/>
        </w:numPr>
        <w:tabs>
          <w:tab w:val="left" w:pos="-1440"/>
          <w:tab w:val="left" w:pos="900"/>
        </w:tabs>
        <w:rPr>
          <w:bCs/>
          <w:sz w:val="24"/>
          <w:szCs w:val="24"/>
        </w:rPr>
      </w:pPr>
      <w:r w:rsidRPr="00B62331">
        <w:rPr>
          <w:bCs/>
          <w:sz w:val="24"/>
          <w:szCs w:val="24"/>
        </w:rPr>
        <w:t>Certification</w:t>
      </w:r>
      <w:r w:rsidR="009610A8" w:rsidRPr="00B62331">
        <w:rPr>
          <w:bCs/>
          <w:sz w:val="24"/>
          <w:szCs w:val="24"/>
        </w:rPr>
        <w:t>/Highly Qualified Status</w:t>
      </w:r>
    </w:p>
    <w:p w14:paraId="6D1FD431" w14:textId="3B28D7D5" w:rsidR="00441607" w:rsidRPr="00B62331" w:rsidRDefault="00F259E7" w:rsidP="00B1042C">
      <w:pPr>
        <w:pStyle w:val="ListParagraph"/>
        <w:numPr>
          <w:ilvl w:val="1"/>
          <w:numId w:val="7"/>
        </w:numPr>
        <w:rPr>
          <w:sz w:val="24"/>
          <w:szCs w:val="24"/>
        </w:rPr>
      </w:pPr>
      <w:r w:rsidRPr="00B62331">
        <w:rPr>
          <w:sz w:val="24"/>
          <w:szCs w:val="24"/>
        </w:rPr>
        <w:t>To qualify for employment, ea</w:t>
      </w:r>
      <w:r w:rsidR="00441607" w:rsidRPr="00B62331">
        <w:rPr>
          <w:sz w:val="24"/>
          <w:szCs w:val="24"/>
        </w:rPr>
        <w:t>ch teacher or administrator should</w:t>
      </w:r>
      <w:r w:rsidRPr="00B62331">
        <w:rPr>
          <w:sz w:val="24"/>
          <w:szCs w:val="24"/>
        </w:rPr>
        <w:t xml:space="preserve"> have a valid Idaho teaching/administrat</w:t>
      </w:r>
      <w:r w:rsidR="00FC3423" w:rsidRPr="00B62331">
        <w:rPr>
          <w:sz w:val="24"/>
          <w:szCs w:val="24"/>
        </w:rPr>
        <w:t>ive certificate on file in the district o</w:t>
      </w:r>
      <w:r w:rsidRPr="00B62331">
        <w:rPr>
          <w:sz w:val="24"/>
          <w:szCs w:val="24"/>
        </w:rPr>
        <w:t>ffice at the beginning of the school year</w:t>
      </w:r>
      <w:r w:rsidR="009610A8" w:rsidRPr="00B62331">
        <w:rPr>
          <w:sz w:val="24"/>
          <w:szCs w:val="24"/>
        </w:rPr>
        <w:t xml:space="preserve"> as well as proof that he or she is highly qualified</w:t>
      </w:r>
      <w:r w:rsidRPr="00B62331">
        <w:rPr>
          <w:sz w:val="24"/>
          <w:szCs w:val="24"/>
        </w:rPr>
        <w:t xml:space="preserve">.  </w:t>
      </w:r>
      <w:r w:rsidR="00441607" w:rsidRPr="00B62331">
        <w:rPr>
          <w:sz w:val="24"/>
          <w:szCs w:val="24"/>
        </w:rPr>
        <w:t xml:space="preserve">In the case of hiring recommendations of personnel who do not hold a valid Idaho teaching/administrative certificate the Superintendent may process the necessary paperwork to apply for a temporary certificate as allowed by the Idaho State Department of Education. </w:t>
      </w:r>
    </w:p>
    <w:p w14:paraId="4CA40AE8" w14:textId="77777777" w:rsidR="00300C4B" w:rsidRPr="00DA5862" w:rsidRDefault="00441607" w:rsidP="00A8477C">
      <w:pPr>
        <w:pStyle w:val="ListParagraph"/>
        <w:numPr>
          <w:ilvl w:val="1"/>
          <w:numId w:val="7"/>
        </w:numPr>
        <w:rPr>
          <w:sz w:val="24"/>
          <w:szCs w:val="24"/>
          <w:highlight w:val="yellow"/>
        </w:rPr>
      </w:pPr>
      <w:r w:rsidRPr="00DA5862">
        <w:rPr>
          <w:sz w:val="24"/>
          <w:szCs w:val="24"/>
          <w:highlight w:val="yellow"/>
        </w:rPr>
        <w:t>Salary may</w:t>
      </w:r>
      <w:r w:rsidR="00F259E7" w:rsidRPr="00DA5862">
        <w:rPr>
          <w:sz w:val="24"/>
          <w:szCs w:val="24"/>
          <w:highlight w:val="yellow"/>
        </w:rPr>
        <w:t xml:space="preserve"> be withheld if the certificate is not on file by September 10 of the given year.</w:t>
      </w:r>
    </w:p>
    <w:p w14:paraId="4C434F68" w14:textId="77777777" w:rsidR="00300C4B" w:rsidRPr="00B62331" w:rsidRDefault="00300C4B" w:rsidP="00300C4B">
      <w:pPr>
        <w:ind w:left="900"/>
        <w:rPr>
          <w:sz w:val="24"/>
          <w:szCs w:val="24"/>
        </w:rPr>
      </w:pPr>
    </w:p>
    <w:p w14:paraId="4D4A1C8D" w14:textId="6D7EC8D7" w:rsidR="00300C4B" w:rsidRPr="00B62331" w:rsidRDefault="00300C4B" w:rsidP="006708BB">
      <w:pPr>
        <w:pStyle w:val="ListParagraph"/>
        <w:numPr>
          <w:ilvl w:val="0"/>
          <w:numId w:val="7"/>
        </w:numPr>
        <w:rPr>
          <w:sz w:val="24"/>
          <w:szCs w:val="24"/>
        </w:rPr>
      </w:pPr>
      <w:r w:rsidRPr="00B62331">
        <w:rPr>
          <w:sz w:val="24"/>
          <w:szCs w:val="24"/>
        </w:rPr>
        <w:t>Contracts</w:t>
      </w:r>
    </w:p>
    <w:p w14:paraId="4BF29D92" w14:textId="7604EE32" w:rsidR="00300C4B" w:rsidRPr="00B62331" w:rsidRDefault="00300C4B" w:rsidP="00A8477C">
      <w:pPr>
        <w:pStyle w:val="ListParagraph"/>
        <w:numPr>
          <w:ilvl w:val="1"/>
          <w:numId w:val="7"/>
        </w:numPr>
        <w:rPr>
          <w:sz w:val="24"/>
          <w:szCs w:val="24"/>
        </w:rPr>
      </w:pPr>
      <w:r w:rsidRPr="00B62331">
        <w:rPr>
          <w:sz w:val="24"/>
          <w:szCs w:val="24"/>
        </w:rPr>
        <w:t xml:space="preserve">Category </w:t>
      </w:r>
      <w:r w:rsidR="00F76A5C" w:rsidRPr="00B62331">
        <w:rPr>
          <w:sz w:val="24"/>
          <w:szCs w:val="24"/>
        </w:rPr>
        <w:t>1</w:t>
      </w:r>
      <w:r w:rsidR="00695256" w:rsidRPr="00B62331">
        <w:rPr>
          <w:sz w:val="24"/>
          <w:szCs w:val="24"/>
        </w:rPr>
        <w:t xml:space="preserve"> Contracts</w:t>
      </w:r>
      <w:r w:rsidRPr="00B62331">
        <w:rPr>
          <w:sz w:val="24"/>
          <w:szCs w:val="24"/>
        </w:rPr>
        <w:t xml:space="preserve"> – All teachers, hired after</w:t>
      </w:r>
      <w:r w:rsidR="00BC205F" w:rsidRPr="00B62331">
        <w:rPr>
          <w:sz w:val="24"/>
          <w:szCs w:val="24"/>
        </w:rPr>
        <w:t xml:space="preserve"> August 1</w:t>
      </w:r>
      <w:r w:rsidR="00BC205F" w:rsidRPr="00B62331">
        <w:rPr>
          <w:sz w:val="24"/>
          <w:szCs w:val="24"/>
          <w:vertAlign w:val="superscript"/>
        </w:rPr>
        <w:t>st</w:t>
      </w:r>
      <w:r w:rsidR="00BC205F" w:rsidRPr="00B62331">
        <w:rPr>
          <w:sz w:val="24"/>
          <w:szCs w:val="24"/>
        </w:rPr>
        <w:t xml:space="preserve"> each year</w:t>
      </w:r>
      <w:r w:rsidRPr="00B62331">
        <w:rPr>
          <w:sz w:val="24"/>
          <w:szCs w:val="24"/>
        </w:rPr>
        <w:t xml:space="preserve"> will be offered a Category </w:t>
      </w:r>
      <w:r w:rsidR="00F76A5C" w:rsidRPr="00B62331">
        <w:rPr>
          <w:sz w:val="24"/>
          <w:szCs w:val="24"/>
        </w:rPr>
        <w:t>1</w:t>
      </w:r>
      <w:r w:rsidRPr="00B62331">
        <w:rPr>
          <w:sz w:val="24"/>
          <w:szCs w:val="24"/>
        </w:rPr>
        <w:t xml:space="preserve"> contract. </w:t>
      </w:r>
      <w:r w:rsidR="00BC205F" w:rsidRPr="00B62331">
        <w:rPr>
          <w:rStyle w:val="f11s"/>
          <w:color w:val="000000"/>
          <w:sz w:val="24"/>
          <w:szCs w:val="24"/>
          <w:shd w:val="clear" w:color="auto" w:fill="FFFFFF"/>
        </w:rPr>
        <w:t xml:space="preserve">A category 1 contract is a limited one-year contract </w:t>
      </w:r>
      <w:r w:rsidR="00BC205F" w:rsidRPr="00B62331">
        <w:rPr>
          <w:color w:val="000000"/>
          <w:sz w:val="24"/>
          <w:szCs w:val="24"/>
          <w:shd w:val="clear" w:color="auto" w:fill="FFFFFF"/>
        </w:rPr>
        <w:t>specifically offered for the limited duration of the ensuing school year, and no further notice is required by the district to terminate the contract at the conclusion of the contract year.</w:t>
      </w:r>
      <w:r w:rsidR="00BC205F" w:rsidRPr="00B62331" w:rsidDel="00BC205F">
        <w:rPr>
          <w:sz w:val="24"/>
          <w:szCs w:val="24"/>
        </w:rPr>
        <w:t xml:space="preserve"> </w:t>
      </w:r>
    </w:p>
    <w:p w14:paraId="75C6941F" w14:textId="53469142" w:rsidR="00695256" w:rsidRPr="00B62331" w:rsidRDefault="00695256" w:rsidP="00A8477C">
      <w:pPr>
        <w:pStyle w:val="ListParagraph"/>
        <w:numPr>
          <w:ilvl w:val="1"/>
          <w:numId w:val="7"/>
        </w:numPr>
        <w:rPr>
          <w:sz w:val="24"/>
          <w:szCs w:val="24"/>
        </w:rPr>
      </w:pPr>
      <w:r w:rsidRPr="00B62331">
        <w:rPr>
          <w:sz w:val="24"/>
          <w:szCs w:val="24"/>
        </w:rPr>
        <w:t xml:space="preserve">Category 2 Contracts - </w:t>
      </w:r>
      <w:r w:rsidRPr="00B62331">
        <w:rPr>
          <w:color w:val="000000"/>
          <w:sz w:val="24"/>
          <w:szCs w:val="24"/>
          <w:shd w:val="clear" w:color="auto" w:fill="FFFFFF"/>
        </w:rPr>
        <w:t>A category 2 contract is for certificated personnel in the first and second years of continuous employment. Upon the decision by a local school board not to reemploy the person for the following year, the certificated employee shall be provided a written statement of reasons for non-reemployment by no later than May 25. No property rights shall attach to a category 2 contract and therefore the employee shall not be entitled to a review by the local board of the reasons or decision not to reemploy.</w:t>
      </w:r>
    </w:p>
    <w:p w14:paraId="4AB6CEBB" w14:textId="45A67697" w:rsidR="00695256" w:rsidRPr="00B62331" w:rsidRDefault="00695256" w:rsidP="00A8477C">
      <w:pPr>
        <w:pStyle w:val="ListParagraph"/>
        <w:numPr>
          <w:ilvl w:val="1"/>
          <w:numId w:val="7"/>
        </w:numPr>
        <w:rPr>
          <w:sz w:val="24"/>
          <w:szCs w:val="24"/>
        </w:rPr>
      </w:pPr>
      <w:r w:rsidRPr="00B62331">
        <w:rPr>
          <w:sz w:val="24"/>
          <w:szCs w:val="24"/>
        </w:rPr>
        <w:t xml:space="preserve">Category 3 Contracts - </w:t>
      </w:r>
      <w:r w:rsidRPr="00B62331">
        <w:rPr>
          <w:color w:val="000000"/>
          <w:sz w:val="24"/>
          <w:szCs w:val="24"/>
          <w:shd w:val="clear" w:color="auto" w:fill="FFFFFF"/>
        </w:rPr>
        <w:t>A category 3 contract is for certificated personnel during the third year of continuous employment.</w:t>
      </w:r>
      <w:r w:rsidR="00DD4A41" w:rsidRPr="00B62331">
        <w:rPr>
          <w:rStyle w:val="f11s"/>
          <w:color w:val="000000"/>
          <w:sz w:val="24"/>
          <w:szCs w:val="24"/>
          <w:shd w:val="clear" w:color="auto" w:fill="FFFFFF"/>
        </w:rPr>
        <w:t xml:space="preserve"> District procedures shall require at least one (1) evaluation prior to the beginning of the second semester of the school year and the results of any such evaluation shall be made a matter of record in the employee's personnel file. When any such employee's work is found to be unsatisfactory a defined period of probation shall be established by the board, but in no case shall a probationary per</w:t>
      </w:r>
      <w:bookmarkStart w:id="22" w:name="_GoBack"/>
      <w:bookmarkEnd w:id="22"/>
      <w:r w:rsidR="00DD4A41" w:rsidRPr="00B62331">
        <w:rPr>
          <w:rStyle w:val="f11s"/>
          <w:color w:val="000000"/>
          <w:sz w:val="24"/>
          <w:szCs w:val="24"/>
          <w:shd w:val="clear" w:color="auto" w:fill="FFFFFF"/>
        </w:rPr>
        <w:t>iod be less than eight (8) weeks. After the probationary period, action shall be taken by the board as to whether the employee is to be retained, immediately discharged, discharged upon termination of the current contract or reemployed at the end of the contract term under a continued probationary status. Notwithstanding the provisions of sections</w:t>
      </w:r>
      <w:r w:rsidR="00DD4A41" w:rsidRPr="00B62331">
        <w:rPr>
          <w:rStyle w:val="apple-converted-space"/>
          <w:color w:val="000000"/>
          <w:sz w:val="24"/>
          <w:szCs w:val="24"/>
          <w:shd w:val="clear" w:color="auto" w:fill="FFFFFF"/>
        </w:rPr>
        <w:t> </w:t>
      </w:r>
      <w:hyperlink r:id="rId11" w:history="1">
        <w:r w:rsidR="00DD4A41" w:rsidRPr="00B62331">
          <w:rPr>
            <w:rStyle w:val="Hyperlink"/>
            <w:color w:val="660000"/>
            <w:sz w:val="24"/>
            <w:szCs w:val="24"/>
            <w:shd w:val="clear" w:color="auto" w:fill="FFFFFF"/>
          </w:rPr>
          <w:t>67-2344</w:t>
        </w:r>
      </w:hyperlink>
      <w:r w:rsidR="00DD4A41" w:rsidRPr="00B62331">
        <w:rPr>
          <w:rStyle w:val="apple-converted-space"/>
          <w:color w:val="000000"/>
          <w:sz w:val="24"/>
          <w:szCs w:val="24"/>
          <w:shd w:val="clear" w:color="auto" w:fill="FFFFFF"/>
        </w:rPr>
        <w:t> </w:t>
      </w:r>
      <w:r w:rsidR="00DD4A41" w:rsidRPr="00B62331">
        <w:rPr>
          <w:rStyle w:val="f11s"/>
          <w:color w:val="000000"/>
          <w:sz w:val="24"/>
          <w:szCs w:val="24"/>
          <w:shd w:val="clear" w:color="auto" w:fill="FFFFFF"/>
        </w:rPr>
        <w:t>and</w:t>
      </w:r>
      <w:r w:rsidR="00DD4A41" w:rsidRPr="00B62331">
        <w:rPr>
          <w:rStyle w:val="apple-converted-space"/>
          <w:color w:val="000000"/>
          <w:sz w:val="24"/>
          <w:szCs w:val="24"/>
          <w:shd w:val="clear" w:color="auto" w:fill="FFFFFF"/>
        </w:rPr>
        <w:t> </w:t>
      </w:r>
      <w:hyperlink r:id="rId12" w:history="1">
        <w:r w:rsidR="00DD4A41" w:rsidRPr="00B62331">
          <w:rPr>
            <w:rStyle w:val="Hyperlink"/>
            <w:color w:val="660000"/>
            <w:sz w:val="24"/>
            <w:szCs w:val="24"/>
            <w:shd w:val="clear" w:color="auto" w:fill="FFFFFF"/>
          </w:rPr>
          <w:t>67-2345</w:t>
        </w:r>
      </w:hyperlink>
      <w:r w:rsidR="00DD4A41" w:rsidRPr="00B62331">
        <w:rPr>
          <w:rStyle w:val="f11s"/>
          <w:color w:val="000000"/>
          <w:sz w:val="24"/>
          <w:szCs w:val="24"/>
          <w:shd w:val="clear" w:color="auto" w:fill="FFFFFF"/>
        </w:rPr>
        <w:t>, Idaho Code, a decision to place certificated personnel on probationary status may be made in executive session and the employee shall not be named in the minutes of the meeting. A record of the decision shall be placed in the employee's personnel file. This procedure shall not preclude recognition of unsatisfactory work at a subsequent evaluation and the establishment of a reasonable period of probation. In all instances, the employee shall be duly notified in writing of the areas of work which are deficient, including the conditions of probation. Each such certificated employee on a category 3 contract shall be given notice, in writing, whether he or she will be reemployed for the next ensuing year. Such notice shall be given by the board of trustees no later than the twenty-fifth day of May of each such year. If the board of trustees has decided not to reemploy the certificated employee, then the notice must contain a statement of reasons for such decision and the employee shall, upon request, be given the opportunity for an informal review of such decision by the board of trustees. The parameters of an informal review shall be determined by the local board.</w:t>
      </w:r>
      <w:r w:rsidRPr="00B62331">
        <w:rPr>
          <w:rStyle w:val="apple-converted-space"/>
          <w:color w:val="000000"/>
          <w:sz w:val="24"/>
          <w:szCs w:val="24"/>
          <w:shd w:val="clear" w:color="auto" w:fill="FFFFFF"/>
        </w:rPr>
        <w:t> </w:t>
      </w:r>
    </w:p>
    <w:p w14:paraId="31E58328" w14:textId="0047ACC8" w:rsidR="001F1FD0" w:rsidRPr="00B62331" w:rsidRDefault="00EC23FE" w:rsidP="00B62331">
      <w:pPr>
        <w:pStyle w:val="ListParagraph"/>
        <w:numPr>
          <w:ilvl w:val="1"/>
          <w:numId w:val="7"/>
        </w:numPr>
        <w:rPr>
          <w:sz w:val="24"/>
          <w:szCs w:val="24"/>
        </w:rPr>
      </w:pPr>
      <w:r w:rsidRPr="00B62331">
        <w:rPr>
          <w:sz w:val="24"/>
          <w:szCs w:val="24"/>
        </w:rPr>
        <w:t xml:space="preserve">Renewable Contracts – </w:t>
      </w:r>
      <w:r w:rsidR="00FC3423" w:rsidRPr="00B62331">
        <w:rPr>
          <w:sz w:val="24"/>
          <w:szCs w:val="24"/>
        </w:rPr>
        <w:t>The d</w:t>
      </w:r>
      <w:r w:rsidR="001F1FD0" w:rsidRPr="00B62331">
        <w:rPr>
          <w:sz w:val="24"/>
          <w:szCs w:val="24"/>
        </w:rPr>
        <w:t>istrict shall have the option to grant renewable contract status when it hires a certificated employee who has been on a renewable contract with another Idaho schoo</w:t>
      </w:r>
      <w:r w:rsidR="00FC3423" w:rsidRPr="00B62331">
        <w:rPr>
          <w:sz w:val="24"/>
          <w:szCs w:val="24"/>
        </w:rPr>
        <w:t>l district</w:t>
      </w:r>
      <w:r w:rsidR="00855B63" w:rsidRPr="00B62331">
        <w:rPr>
          <w:sz w:val="24"/>
          <w:szCs w:val="24"/>
        </w:rPr>
        <w:t xml:space="preserve"> </w:t>
      </w:r>
      <w:r w:rsidR="00855B63" w:rsidRPr="00B62331">
        <w:rPr>
          <w:color w:val="000000"/>
          <w:sz w:val="24"/>
          <w:szCs w:val="24"/>
          <w:shd w:val="clear" w:color="auto" w:fill="FFFFFF"/>
        </w:rPr>
        <w:t>or to place the employee on a category 3 annual contract. Such employment on a category 3 contract under the provisions of this subsection may be for one (1), two (2) or three (3) years.</w:t>
      </w:r>
    </w:p>
    <w:p w14:paraId="5B219AC8" w14:textId="66DC014F" w:rsidR="00300C4B" w:rsidRPr="00B62331" w:rsidRDefault="00B41F65" w:rsidP="00A8477C">
      <w:pPr>
        <w:pStyle w:val="ListParagraph"/>
        <w:numPr>
          <w:ilvl w:val="1"/>
          <w:numId w:val="7"/>
        </w:numPr>
        <w:rPr>
          <w:sz w:val="24"/>
          <w:szCs w:val="24"/>
        </w:rPr>
      </w:pPr>
      <w:r w:rsidRPr="00B62331">
        <w:rPr>
          <w:sz w:val="24"/>
          <w:szCs w:val="24"/>
        </w:rPr>
        <w:t>The b</w:t>
      </w:r>
      <w:r w:rsidR="001F1FD0" w:rsidRPr="00B62331">
        <w:rPr>
          <w:sz w:val="24"/>
          <w:szCs w:val="24"/>
        </w:rPr>
        <w:t>oard shall provide written notification to each person entitled to be employed on a renewable contract by July 1</w:t>
      </w:r>
      <w:r w:rsidR="001F1FD0" w:rsidRPr="00B62331">
        <w:rPr>
          <w:sz w:val="24"/>
          <w:szCs w:val="24"/>
          <w:vertAlign w:val="superscript"/>
        </w:rPr>
        <w:t>st</w:t>
      </w:r>
      <w:r w:rsidR="001F1FD0" w:rsidRPr="00B62331">
        <w:rPr>
          <w:sz w:val="24"/>
          <w:szCs w:val="24"/>
        </w:rPr>
        <w:t>.  All employees on grandfathered renewable contracts must give written notice of acceptance of automa</w:t>
      </w:r>
      <w:r w:rsidRPr="00B62331">
        <w:rPr>
          <w:sz w:val="24"/>
          <w:szCs w:val="24"/>
        </w:rPr>
        <w:t>tic renewal of contract to the b</w:t>
      </w:r>
      <w:r w:rsidR="001F1FD0" w:rsidRPr="00B62331">
        <w:rPr>
          <w:sz w:val="24"/>
          <w:szCs w:val="24"/>
        </w:rPr>
        <w:t>oard no later than July 20</w:t>
      </w:r>
      <w:r w:rsidR="001F1FD0" w:rsidRPr="00B62331">
        <w:rPr>
          <w:sz w:val="24"/>
          <w:szCs w:val="24"/>
          <w:vertAlign w:val="superscript"/>
        </w:rPr>
        <w:t>th</w:t>
      </w:r>
      <w:r w:rsidR="001F1FD0" w:rsidRPr="00B62331">
        <w:rPr>
          <w:sz w:val="24"/>
          <w:szCs w:val="24"/>
        </w:rPr>
        <w:t>.  The employee’s failure to provide written acceptance of renewal of cont</w:t>
      </w:r>
      <w:r w:rsidRPr="00B62331">
        <w:rPr>
          <w:sz w:val="24"/>
          <w:szCs w:val="24"/>
        </w:rPr>
        <w:t>ract may be interpreted by the b</w:t>
      </w:r>
      <w:r w:rsidR="001F1FD0" w:rsidRPr="00B62331">
        <w:rPr>
          <w:sz w:val="24"/>
          <w:szCs w:val="24"/>
        </w:rPr>
        <w:t>oard as a declination of the right to automatic renewal or the offer of another contract.</w:t>
      </w:r>
    </w:p>
    <w:p w14:paraId="40FE9581" w14:textId="77777777" w:rsidR="001F1FD0" w:rsidRPr="00B62331" w:rsidRDefault="001F1FD0" w:rsidP="001F1FD0">
      <w:pPr>
        <w:ind w:left="720"/>
        <w:rPr>
          <w:sz w:val="24"/>
          <w:szCs w:val="24"/>
        </w:rPr>
      </w:pPr>
    </w:p>
    <w:p w14:paraId="6FD4A47E" w14:textId="33EBD6DE" w:rsidR="001F1FD0" w:rsidRPr="00B62331" w:rsidRDefault="001F1FD0" w:rsidP="006708BB">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62331">
        <w:rPr>
          <w:sz w:val="24"/>
          <w:szCs w:val="24"/>
        </w:rPr>
        <w:t>Delivery of Contract</w:t>
      </w:r>
    </w:p>
    <w:p w14:paraId="4BB75A2D" w14:textId="360235B4" w:rsidR="001F1FD0" w:rsidRPr="00B62331" w:rsidRDefault="00AF08FD" w:rsidP="00A8477C">
      <w:pPr>
        <w:pStyle w:val="ListParagraph"/>
        <w:numPr>
          <w:ilvl w:val="1"/>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62331">
        <w:rPr>
          <w:sz w:val="24"/>
          <w:szCs w:val="24"/>
        </w:rPr>
        <w:t>Delivery of a contract should be made</w:t>
      </w:r>
      <w:r w:rsidR="001F1FD0" w:rsidRPr="00B62331">
        <w:rPr>
          <w:sz w:val="24"/>
          <w:szCs w:val="24"/>
        </w:rPr>
        <w:t xml:space="preserve"> in person. If delivery is made in person, the delivery must be acknowledged by a signed receipt.</w:t>
      </w:r>
    </w:p>
    <w:p w14:paraId="6CAD6697" w14:textId="77777777" w:rsidR="001F1FD0" w:rsidRPr="00B62331" w:rsidRDefault="001F1FD0" w:rsidP="001F1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100DF4D" w14:textId="628C0BE6" w:rsidR="001F1FD0" w:rsidRPr="00B62331" w:rsidRDefault="001F1FD0" w:rsidP="001F1FD0">
      <w:pPr>
        <w:tabs>
          <w:tab w:val="left" w:pos="1800"/>
          <w:tab w:val="left" w:pos="3600"/>
        </w:tabs>
        <w:spacing w:line="240" w:lineRule="atLeast"/>
        <w:ind w:left="3600" w:hanging="3600"/>
        <w:rPr>
          <w:color w:val="000000"/>
          <w:sz w:val="24"/>
          <w:szCs w:val="24"/>
        </w:rPr>
      </w:pPr>
      <w:r w:rsidRPr="00B62331">
        <w:rPr>
          <w:color w:val="000000"/>
          <w:sz w:val="24"/>
          <w:szCs w:val="24"/>
        </w:rPr>
        <w:t>Cross Reference:</w:t>
      </w:r>
      <w:r w:rsidRPr="00B62331">
        <w:rPr>
          <w:color w:val="000000"/>
          <w:sz w:val="24"/>
          <w:szCs w:val="24"/>
        </w:rPr>
        <w:tab/>
        <w:t>Policy 5340</w:t>
      </w:r>
      <w:r w:rsidRPr="00B62331">
        <w:rPr>
          <w:color w:val="000000"/>
          <w:sz w:val="24"/>
          <w:szCs w:val="24"/>
        </w:rPr>
        <w:tab/>
        <w:t>Evaluation of Certificated Personnel</w:t>
      </w:r>
    </w:p>
    <w:p w14:paraId="09835F3F" w14:textId="77777777" w:rsidR="001F1FD0" w:rsidRPr="00B62331" w:rsidRDefault="001F1FD0" w:rsidP="001F1FD0">
      <w:pPr>
        <w:tabs>
          <w:tab w:val="left" w:pos="1800"/>
          <w:tab w:val="left" w:pos="3600"/>
        </w:tabs>
        <w:spacing w:line="240" w:lineRule="atLeast"/>
        <w:ind w:left="3600" w:hanging="3600"/>
        <w:rPr>
          <w:color w:val="000000"/>
          <w:sz w:val="24"/>
          <w:szCs w:val="24"/>
        </w:rPr>
      </w:pPr>
    </w:p>
    <w:p w14:paraId="0FE9B84D" w14:textId="77777777" w:rsidR="001F1FD0" w:rsidRPr="00B62331" w:rsidRDefault="001F1FD0" w:rsidP="001F1FD0">
      <w:pPr>
        <w:tabs>
          <w:tab w:val="left" w:pos="1800"/>
          <w:tab w:val="left" w:pos="3600"/>
        </w:tabs>
        <w:spacing w:line="240" w:lineRule="atLeast"/>
        <w:ind w:left="3600" w:hanging="3600"/>
        <w:rPr>
          <w:sz w:val="24"/>
          <w:szCs w:val="24"/>
        </w:rPr>
      </w:pPr>
      <w:r w:rsidRPr="00B62331">
        <w:rPr>
          <w:sz w:val="24"/>
          <w:szCs w:val="24"/>
        </w:rPr>
        <w:t>Legal Reference</w:t>
      </w:r>
      <w:r w:rsidRPr="00B62331">
        <w:rPr>
          <w:sz w:val="24"/>
          <w:szCs w:val="24"/>
        </w:rPr>
        <w:tab/>
        <w:t>I.C. § 33-513</w:t>
      </w:r>
      <w:r w:rsidRPr="00B62331">
        <w:rPr>
          <w:sz w:val="24"/>
          <w:szCs w:val="24"/>
        </w:rPr>
        <w:tab/>
        <w:t>Professional Personnel</w:t>
      </w:r>
    </w:p>
    <w:p w14:paraId="5E65192F" w14:textId="1A1743BC" w:rsidR="001F1FD0" w:rsidRPr="00B62331" w:rsidRDefault="001F1FD0" w:rsidP="001F1FD0">
      <w:pPr>
        <w:tabs>
          <w:tab w:val="left" w:pos="1800"/>
          <w:tab w:val="left" w:pos="3600"/>
        </w:tabs>
        <w:spacing w:line="240" w:lineRule="atLeast"/>
        <w:ind w:left="3600" w:hanging="3600"/>
        <w:rPr>
          <w:color w:val="000000"/>
          <w:sz w:val="24"/>
          <w:szCs w:val="24"/>
        </w:rPr>
      </w:pPr>
      <w:r w:rsidRPr="00B62331">
        <w:rPr>
          <w:sz w:val="24"/>
          <w:szCs w:val="24"/>
        </w:rPr>
        <w:tab/>
      </w:r>
      <w:r w:rsidRPr="00B62331">
        <w:rPr>
          <w:color w:val="000000"/>
          <w:sz w:val="24"/>
          <w:szCs w:val="24"/>
        </w:rPr>
        <w:t>I.C. § 33-514</w:t>
      </w:r>
      <w:r w:rsidRPr="00B62331">
        <w:rPr>
          <w:color w:val="000000"/>
          <w:sz w:val="24"/>
          <w:szCs w:val="24"/>
        </w:rPr>
        <w:tab/>
        <w:t>Issuance of Annual Contracts – Support programs – Categories of Contracts – Optional Placement</w:t>
      </w:r>
    </w:p>
    <w:p w14:paraId="6783F63D" w14:textId="77777777" w:rsidR="001F1FD0" w:rsidRPr="00B62331" w:rsidRDefault="001F1FD0" w:rsidP="001F1FD0">
      <w:pPr>
        <w:tabs>
          <w:tab w:val="left" w:pos="1800"/>
          <w:tab w:val="left" w:pos="3600"/>
        </w:tabs>
        <w:spacing w:line="240" w:lineRule="atLeast"/>
        <w:ind w:left="3600" w:hanging="3600"/>
        <w:rPr>
          <w:color w:val="000000"/>
          <w:sz w:val="24"/>
          <w:szCs w:val="24"/>
        </w:rPr>
      </w:pPr>
      <w:r w:rsidRPr="00B62331">
        <w:rPr>
          <w:color w:val="000000"/>
          <w:sz w:val="24"/>
          <w:szCs w:val="24"/>
        </w:rPr>
        <w:tab/>
        <w:t>I.C. § 33-515</w:t>
      </w:r>
      <w:r w:rsidRPr="00B62331">
        <w:rPr>
          <w:color w:val="000000"/>
          <w:sz w:val="24"/>
          <w:szCs w:val="24"/>
        </w:rPr>
        <w:tab/>
        <w:t>Issuance of Renewable Contracts</w:t>
      </w:r>
    </w:p>
    <w:p w14:paraId="4C8A7E04" w14:textId="77777777" w:rsidR="001F1FD0" w:rsidRPr="00B62331" w:rsidRDefault="001F1FD0" w:rsidP="001F1FD0">
      <w:pPr>
        <w:tabs>
          <w:tab w:val="left" w:pos="1800"/>
          <w:tab w:val="left" w:pos="3600"/>
        </w:tabs>
        <w:spacing w:line="240" w:lineRule="atLeast"/>
        <w:ind w:left="3600" w:hanging="3600"/>
        <w:rPr>
          <w:color w:val="000000"/>
          <w:sz w:val="24"/>
          <w:szCs w:val="24"/>
        </w:rPr>
      </w:pPr>
      <w:r w:rsidRPr="00B62331">
        <w:rPr>
          <w:color w:val="000000"/>
          <w:sz w:val="24"/>
          <w:szCs w:val="24"/>
        </w:rPr>
        <w:tab/>
        <w:t>I.C. § 33-515A</w:t>
      </w:r>
      <w:r w:rsidRPr="00B62331">
        <w:rPr>
          <w:color w:val="000000"/>
          <w:sz w:val="24"/>
          <w:szCs w:val="24"/>
        </w:rPr>
        <w:tab/>
        <w:t>Supplemental Contracts</w:t>
      </w:r>
    </w:p>
    <w:p w14:paraId="2DEAE3F8" w14:textId="77777777" w:rsidR="00F259E7" w:rsidRPr="00B62331" w:rsidRDefault="00F259E7" w:rsidP="00F259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szCs w:val="24"/>
        </w:rPr>
      </w:pPr>
    </w:p>
    <w:p w14:paraId="27385CD0" w14:textId="77777777" w:rsidR="00F259E7" w:rsidRPr="00B62331" w:rsidRDefault="00F259E7" w:rsidP="00F259E7">
      <w:pPr>
        <w:tabs>
          <w:tab w:val="left" w:pos="1800"/>
          <w:tab w:val="left" w:pos="3600"/>
        </w:tabs>
        <w:spacing w:line="240" w:lineRule="atLeast"/>
        <w:ind w:left="3600" w:hanging="3600"/>
        <w:rPr>
          <w:color w:val="000000"/>
          <w:sz w:val="24"/>
          <w:szCs w:val="24"/>
        </w:rPr>
      </w:pPr>
      <w:r w:rsidRPr="00B62331">
        <w:rPr>
          <w:color w:val="000000"/>
          <w:sz w:val="24"/>
          <w:szCs w:val="24"/>
        </w:rPr>
        <w:t>Cross Reference:</w:t>
      </w:r>
      <w:r w:rsidRPr="00B62331">
        <w:rPr>
          <w:color w:val="000000"/>
          <w:sz w:val="24"/>
          <w:szCs w:val="24"/>
        </w:rPr>
        <w:tab/>
        <w:t>5110</w:t>
      </w:r>
      <w:r w:rsidRPr="00B62331">
        <w:rPr>
          <w:color w:val="000000"/>
          <w:sz w:val="24"/>
          <w:szCs w:val="24"/>
        </w:rPr>
        <w:tab/>
        <w:t>Fingerprinting and Criminal Background Investigations</w:t>
      </w:r>
    </w:p>
    <w:p w14:paraId="384D687C" w14:textId="77777777" w:rsidR="00F259E7" w:rsidRPr="00B62331" w:rsidRDefault="00F259E7" w:rsidP="00F259E7">
      <w:pPr>
        <w:numPr>
          <w:ilvl w:val="0"/>
          <w:numId w:val="1"/>
        </w:numPr>
        <w:tabs>
          <w:tab w:val="left" w:pos="1800"/>
        </w:tabs>
        <w:spacing w:line="240" w:lineRule="atLeast"/>
        <w:rPr>
          <w:color w:val="000000"/>
          <w:sz w:val="24"/>
          <w:szCs w:val="24"/>
        </w:rPr>
      </w:pPr>
      <w:r w:rsidRPr="00B62331">
        <w:rPr>
          <w:color w:val="000000"/>
          <w:sz w:val="24"/>
          <w:szCs w:val="24"/>
        </w:rPr>
        <w:t>Equal Employment Opportunity and Non-Discrimination</w:t>
      </w:r>
    </w:p>
    <w:p w14:paraId="0CAE3D7C" w14:textId="77777777" w:rsidR="00F259E7" w:rsidRPr="00B62331" w:rsidRDefault="00F259E7" w:rsidP="00F259E7">
      <w:pPr>
        <w:tabs>
          <w:tab w:val="left" w:pos="1800"/>
        </w:tabs>
        <w:spacing w:line="240" w:lineRule="atLeast"/>
        <w:ind w:left="1800"/>
        <w:rPr>
          <w:color w:val="000000"/>
          <w:sz w:val="24"/>
          <w:szCs w:val="24"/>
        </w:rPr>
      </w:pPr>
      <w:r w:rsidRPr="00B62331">
        <w:rPr>
          <w:color w:val="000000"/>
          <w:sz w:val="24"/>
          <w:szCs w:val="24"/>
        </w:rPr>
        <w:t>5100F1-5100F3</w:t>
      </w:r>
      <w:r w:rsidRPr="00B62331">
        <w:rPr>
          <w:color w:val="000000"/>
          <w:sz w:val="24"/>
          <w:szCs w:val="24"/>
        </w:rPr>
        <w:tab/>
        <w:t>Hiring Process and Criteria Forms</w:t>
      </w:r>
    </w:p>
    <w:p w14:paraId="137968C2" w14:textId="77777777" w:rsidR="00F259E7" w:rsidRPr="00B62331" w:rsidRDefault="00F259E7" w:rsidP="00F259E7">
      <w:pPr>
        <w:tabs>
          <w:tab w:val="left" w:pos="1800"/>
          <w:tab w:val="left" w:pos="3600"/>
        </w:tabs>
        <w:spacing w:line="240" w:lineRule="atLeast"/>
        <w:ind w:left="1800"/>
        <w:rPr>
          <w:color w:val="000000"/>
          <w:sz w:val="24"/>
          <w:szCs w:val="24"/>
        </w:rPr>
      </w:pPr>
      <w:r w:rsidRPr="00B62331">
        <w:rPr>
          <w:color w:val="000000"/>
          <w:sz w:val="24"/>
          <w:szCs w:val="24"/>
        </w:rPr>
        <w:tab/>
      </w:r>
    </w:p>
    <w:p w14:paraId="33B4A27C" w14:textId="77777777" w:rsidR="00F259E7" w:rsidRPr="00B62331" w:rsidRDefault="00F259E7" w:rsidP="00F259E7">
      <w:pPr>
        <w:keepNext/>
        <w:tabs>
          <w:tab w:val="left" w:pos="1800"/>
          <w:tab w:val="left" w:pos="3600"/>
        </w:tabs>
        <w:spacing w:line="240" w:lineRule="atLeast"/>
        <w:ind w:left="3600" w:hanging="3600"/>
        <w:rPr>
          <w:color w:val="000000"/>
          <w:sz w:val="24"/>
          <w:szCs w:val="24"/>
        </w:rPr>
      </w:pPr>
      <w:r w:rsidRPr="00B62331">
        <w:rPr>
          <w:color w:val="000000"/>
          <w:sz w:val="24"/>
          <w:szCs w:val="24"/>
        </w:rPr>
        <w:t>Legal Reference:</w:t>
      </w:r>
      <w:r w:rsidRPr="00B62331">
        <w:rPr>
          <w:color w:val="000000"/>
          <w:sz w:val="24"/>
          <w:szCs w:val="24"/>
        </w:rPr>
        <w:tab/>
        <w:t>I.C. § 33-130</w:t>
      </w:r>
      <w:r w:rsidRPr="00B62331">
        <w:rPr>
          <w:color w:val="000000"/>
          <w:sz w:val="24"/>
          <w:szCs w:val="24"/>
        </w:rPr>
        <w:tab/>
        <w:t>Criminal history checks for school district employees or applicants for certificates</w:t>
      </w:r>
    </w:p>
    <w:p w14:paraId="33CA37E1" w14:textId="77777777" w:rsidR="00F259E7" w:rsidRPr="00B62331" w:rsidRDefault="00F259E7" w:rsidP="00F259E7">
      <w:pPr>
        <w:keepNext/>
        <w:tabs>
          <w:tab w:val="left" w:pos="1800"/>
          <w:tab w:val="left" w:pos="3600"/>
        </w:tabs>
        <w:spacing w:line="240" w:lineRule="atLeast"/>
        <w:ind w:left="3600" w:hanging="3600"/>
        <w:rPr>
          <w:color w:val="000000"/>
          <w:sz w:val="24"/>
          <w:szCs w:val="24"/>
        </w:rPr>
      </w:pPr>
      <w:r w:rsidRPr="00B62331">
        <w:rPr>
          <w:color w:val="000000"/>
          <w:sz w:val="24"/>
          <w:szCs w:val="24"/>
        </w:rPr>
        <w:tab/>
        <w:t>I.C. § 33-512</w:t>
      </w:r>
      <w:r w:rsidRPr="00B62331">
        <w:rPr>
          <w:color w:val="000000"/>
          <w:sz w:val="24"/>
          <w:szCs w:val="24"/>
        </w:rPr>
        <w:tab/>
        <w:t>Governance of schools</w:t>
      </w:r>
    </w:p>
    <w:p w14:paraId="6FCE7B7E" w14:textId="77777777" w:rsidR="00F259E7" w:rsidRPr="00B62331" w:rsidRDefault="00F259E7" w:rsidP="00F259E7">
      <w:pPr>
        <w:tabs>
          <w:tab w:val="left" w:pos="1800"/>
          <w:tab w:val="left" w:pos="3600"/>
        </w:tabs>
        <w:spacing w:line="240" w:lineRule="atLeast"/>
        <w:ind w:left="3600" w:hanging="3600"/>
        <w:rPr>
          <w:color w:val="000000"/>
          <w:sz w:val="24"/>
          <w:szCs w:val="24"/>
        </w:rPr>
      </w:pPr>
      <w:r w:rsidRPr="00B62331">
        <w:rPr>
          <w:color w:val="000000"/>
          <w:sz w:val="24"/>
          <w:szCs w:val="24"/>
        </w:rPr>
        <w:tab/>
        <w:t>I.C. § 33-513</w:t>
      </w:r>
      <w:r w:rsidRPr="00B62331">
        <w:rPr>
          <w:color w:val="000000"/>
          <w:sz w:val="24"/>
          <w:szCs w:val="24"/>
        </w:rPr>
        <w:tab/>
        <w:t>Professional personnel</w:t>
      </w:r>
    </w:p>
    <w:p w14:paraId="5F6478EC" w14:textId="77777777" w:rsidR="00F259E7" w:rsidRPr="00B62331" w:rsidRDefault="00F259E7" w:rsidP="00F259E7">
      <w:pPr>
        <w:tabs>
          <w:tab w:val="left" w:pos="1800"/>
          <w:tab w:val="left" w:pos="3600"/>
        </w:tabs>
        <w:spacing w:line="240" w:lineRule="atLeast"/>
        <w:ind w:left="3600" w:hanging="3600"/>
        <w:rPr>
          <w:color w:val="000000"/>
          <w:sz w:val="24"/>
          <w:szCs w:val="24"/>
        </w:rPr>
      </w:pPr>
      <w:r w:rsidRPr="00B62331">
        <w:rPr>
          <w:color w:val="000000"/>
          <w:sz w:val="24"/>
          <w:szCs w:val="24"/>
        </w:rPr>
        <w:tab/>
        <w:t>I.C. § 33-1210</w:t>
      </w:r>
      <w:r w:rsidRPr="00B62331">
        <w:rPr>
          <w:color w:val="000000"/>
          <w:sz w:val="24"/>
          <w:szCs w:val="24"/>
        </w:rPr>
        <w:tab/>
        <w:t>Information on past job performance</w:t>
      </w:r>
    </w:p>
    <w:p w14:paraId="2C7FE228" w14:textId="77777777" w:rsidR="00F259E7" w:rsidRPr="00B62331" w:rsidRDefault="00F259E7" w:rsidP="00F259E7">
      <w:pPr>
        <w:tabs>
          <w:tab w:val="left" w:pos="1800"/>
          <w:tab w:val="left" w:pos="3600"/>
        </w:tabs>
        <w:spacing w:line="240" w:lineRule="atLeast"/>
        <w:ind w:left="3600" w:hanging="3600"/>
        <w:rPr>
          <w:color w:val="000000"/>
          <w:sz w:val="24"/>
          <w:szCs w:val="24"/>
        </w:rPr>
      </w:pPr>
      <w:r w:rsidRPr="00B62331">
        <w:rPr>
          <w:color w:val="000000"/>
          <w:sz w:val="24"/>
          <w:szCs w:val="24"/>
        </w:rPr>
        <w:tab/>
        <w:t>I.C. § 65-505</w:t>
      </w:r>
      <w:r w:rsidRPr="00B62331">
        <w:rPr>
          <w:color w:val="000000"/>
          <w:sz w:val="24"/>
          <w:szCs w:val="24"/>
        </w:rPr>
        <w:tab/>
        <w:t>Officials to observe preference</w:t>
      </w:r>
    </w:p>
    <w:p w14:paraId="3AEDD3C2" w14:textId="6ACCEB93" w:rsidR="00DA2199" w:rsidRPr="00B62331" w:rsidRDefault="00F259E7" w:rsidP="00D15C31">
      <w:pPr>
        <w:tabs>
          <w:tab w:val="left" w:pos="1800"/>
          <w:tab w:val="left" w:pos="3600"/>
        </w:tabs>
        <w:spacing w:line="240" w:lineRule="atLeast"/>
        <w:ind w:left="3600" w:hanging="3600"/>
        <w:rPr>
          <w:color w:val="000000"/>
          <w:sz w:val="24"/>
          <w:szCs w:val="24"/>
        </w:rPr>
      </w:pPr>
      <w:r w:rsidRPr="00B62331">
        <w:rPr>
          <w:color w:val="000000"/>
          <w:sz w:val="24"/>
          <w:szCs w:val="24"/>
        </w:rPr>
        <w:tab/>
        <w:t>I.C. § 67-2345(a)</w:t>
      </w:r>
      <w:r w:rsidRPr="00B62331">
        <w:rPr>
          <w:color w:val="000000"/>
          <w:sz w:val="24"/>
          <w:szCs w:val="24"/>
        </w:rPr>
        <w:tab/>
        <w:t>Executive sessions</w:t>
      </w:r>
    </w:p>
    <w:sectPr w:rsidR="00DA2199" w:rsidRPr="00B62331">
      <w:headerReference w:type="default" r:id="rId13"/>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CD59B" w14:textId="77777777" w:rsidR="00415D2E" w:rsidRDefault="00415D2E">
      <w:r>
        <w:separator/>
      </w:r>
    </w:p>
  </w:endnote>
  <w:endnote w:type="continuationSeparator" w:id="0">
    <w:p w14:paraId="406A80DB" w14:textId="77777777" w:rsidR="00415D2E" w:rsidRDefault="0041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18E38" w14:textId="77777777" w:rsidR="00415D2E" w:rsidRDefault="00415D2E">
      <w:r>
        <w:separator/>
      </w:r>
    </w:p>
  </w:footnote>
  <w:footnote w:type="continuationSeparator" w:id="0">
    <w:p w14:paraId="146EE3E9" w14:textId="77777777" w:rsidR="00415D2E" w:rsidRDefault="00415D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8CB0D" w14:textId="595889F9" w:rsidR="00415D2E" w:rsidRDefault="00415D2E" w:rsidP="00191F25">
    <w:pPr>
      <w:pStyle w:val="Header"/>
      <w:jc w:val="right"/>
      <w:rPr>
        <w:lang w:eastAsia="ar-SA"/>
      </w:rPr>
    </w:pPr>
    <w:r w:rsidRPr="00191F25">
      <w:rPr>
        <w:sz w:val="24"/>
        <w:szCs w:val="24"/>
        <w:lang w:eastAsia="ar-SA"/>
      </w:rPr>
      <w:t xml:space="preserve">Page </w:t>
    </w:r>
    <w:r w:rsidRPr="00191F25">
      <w:rPr>
        <w:sz w:val="24"/>
        <w:szCs w:val="24"/>
        <w:lang w:eastAsia="ar-SA"/>
      </w:rPr>
      <w:fldChar w:fldCharType="begin"/>
    </w:r>
    <w:r w:rsidRPr="00191F25">
      <w:rPr>
        <w:sz w:val="24"/>
        <w:szCs w:val="24"/>
        <w:lang w:eastAsia="ar-SA"/>
      </w:rPr>
      <w:instrText xml:space="preserve"> PAGE </w:instrText>
    </w:r>
    <w:r w:rsidRPr="00191F25">
      <w:rPr>
        <w:sz w:val="24"/>
        <w:szCs w:val="24"/>
        <w:lang w:eastAsia="ar-SA"/>
      </w:rPr>
      <w:fldChar w:fldCharType="separate"/>
    </w:r>
    <w:r w:rsidR="000F1001">
      <w:rPr>
        <w:noProof/>
        <w:sz w:val="24"/>
        <w:szCs w:val="24"/>
        <w:lang w:eastAsia="ar-SA"/>
      </w:rPr>
      <w:t>1</w:t>
    </w:r>
    <w:r w:rsidRPr="00191F25">
      <w:rPr>
        <w:sz w:val="24"/>
        <w:szCs w:val="24"/>
        <w:lang w:eastAsia="ar-SA"/>
      </w:rPr>
      <w:fldChar w:fldCharType="end"/>
    </w:r>
    <w:r w:rsidRPr="00191F25">
      <w:rPr>
        <w:sz w:val="24"/>
        <w:szCs w:val="24"/>
        <w:lang w:eastAsia="ar-SA"/>
      </w:rPr>
      <w:t xml:space="preserve"> of </w:t>
    </w:r>
    <w:r w:rsidRPr="00191F25">
      <w:rPr>
        <w:sz w:val="24"/>
        <w:szCs w:val="24"/>
        <w:lang w:eastAsia="ar-SA"/>
      </w:rPr>
      <w:fldChar w:fldCharType="begin"/>
    </w:r>
    <w:r w:rsidRPr="00191F25">
      <w:rPr>
        <w:sz w:val="24"/>
        <w:szCs w:val="24"/>
        <w:lang w:eastAsia="ar-SA"/>
      </w:rPr>
      <w:instrText xml:space="preserve"> NUMPAGES </w:instrText>
    </w:r>
    <w:r w:rsidRPr="00191F25">
      <w:rPr>
        <w:sz w:val="24"/>
        <w:szCs w:val="24"/>
        <w:lang w:eastAsia="ar-SA"/>
      </w:rPr>
      <w:fldChar w:fldCharType="separate"/>
    </w:r>
    <w:r w:rsidR="000F1001">
      <w:rPr>
        <w:noProof/>
        <w:sz w:val="24"/>
        <w:szCs w:val="24"/>
        <w:lang w:eastAsia="ar-SA"/>
      </w:rPr>
      <w:t>1</w:t>
    </w:r>
    <w:r w:rsidRPr="00191F25">
      <w:rPr>
        <w:sz w:val="24"/>
        <w:szCs w:val="24"/>
        <w:lang w:eastAsia="ar-SA"/>
      </w:rPr>
      <w:fldChar w:fldCharType="end"/>
    </w:r>
  </w:p>
  <w:p w14:paraId="6882A2A3" w14:textId="77777777" w:rsidR="00415D2E" w:rsidRDefault="00415D2E">
    <w:pPr>
      <w:pStyle w:val="Header"/>
      <w:tabs>
        <w:tab w:val="clear" w:pos="4320"/>
        <w:tab w:val="clear" w:pos="8640"/>
        <w:tab w:val="left" w:pos="5774"/>
        <w:tab w:val="left" w:pos="6485"/>
        <w:tab w:val="left" w:pos="7218"/>
      </w:tabs>
      <w:rPr>
        <w:lang w:eastAsia="ar-SA"/>
      </w:rPr>
    </w:pPr>
    <w:r>
      <w:rPr>
        <w:lang w:eastAsia="ar-SA"/>
      </w:rPr>
      <w:t>SUGAR SALEM SCHOOL DISTRICT #322 POLICY</w:t>
    </w:r>
  </w:p>
  <w:p w14:paraId="76A63D26" w14:textId="77777777" w:rsidR="00415D2E" w:rsidRDefault="00415D2E">
    <w:pPr>
      <w:tabs>
        <w:tab w:val="left" w:pos="5774"/>
        <w:tab w:val="left" w:pos="6485"/>
        <w:tab w:val="left" w:pos="7218"/>
      </w:tabs>
      <w:rPr>
        <w:lang w:eastAsia="ar-SA"/>
      </w:rPr>
    </w:pPr>
  </w:p>
  <w:p w14:paraId="6284D742" w14:textId="32D91F7A" w:rsidR="00415D2E" w:rsidRDefault="00415D2E" w:rsidP="00F259E7">
    <w:pPr>
      <w:pStyle w:val="Header"/>
      <w:tabs>
        <w:tab w:val="clear" w:pos="4320"/>
        <w:tab w:val="clear" w:pos="8640"/>
        <w:tab w:val="left" w:pos="900"/>
        <w:tab w:val="left" w:pos="5774"/>
        <w:tab w:val="left" w:pos="6485"/>
        <w:tab w:val="left" w:pos="7218"/>
      </w:tabs>
      <w:rPr>
        <w:lang w:eastAsia="ar-SA"/>
      </w:rPr>
    </w:pPr>
    <w:r>
      <w:rPr>
        <w:lang w:eastAsia="ar-SA"/>
      </w:rPr>
      <w:t xml:space="preserve">TITLE: </w:t>
    </w:r>
    <w:r>
      <w:rPr>
        <w:lang w:eastAsia="ar-SA"/>
      </w:rPr>
      <w:tab/>
      <w:t>Hiring Process and Contracts</w:t>
    </w:r>
    <w:r>
      <w:rPr>
        <w:lang w:eastAsia="ar-SA"/>
      </w:rPr>
      <w:tab/>
      <w:t>NUMBER:</w:t>
    </w:r>
    <w:r>
      <w:rPr>
        <w:lang w:eastAsia="ar-SA"/>
      </w:rPr>
      <w:tab/>
      <w:t>5100</w:t>
    </w:r>
  </w:p>
  <w:p w14:paraId="1D42F3F1" w14:textId="77777777" w:rsidR="00415D2E" w:rsidRDefault="00415D2E">
    <w:pPr>
      <w:pStyle w:val="Header"/>
      <w:tabs>
        <w:tab w:val="clear" w:pos="4320"/>
        <w:tab w:val="clear" w:pos="8640"/>
        <w:tab w:val="left" w:pos="5774"/>
        <w:tab w:val="left" w:pos="6485"/>
        <w:tab w:val="left" w:pos="7218"/>
      </w:tabs>
      <w:rPr>
        <w:lang w:eastAsia="ar-SA"/>
      </w:rPr>
    </w:pPr>
    <w:r>
      <w:rPr>
        <w:lang w:eastAsia="ar-SA"/>
      </w:rPr>
      <w:tab/>
      <w:t>NEW:</w:t>
    </w:r>
    <w:r>
      <w:rPr>
        <w:lang w:eastAsia="ar-SA"/>
      </w:rPr>
      <w:tab/>
    </w:r>
    <w:r>
      <w:rPr>
        <w:lang w:eastAsia="ar-SA"/>
      </w:rPr>
      <w:tab/>
      <w:t>September 2011</w:t>
    </w:r>
  </w:p>
  <w:p w14:paraId="2C952CC8" w14:textId="6FBBC642" w:rsidR="00415D2E" w:rsidRDefault="00415D2E">
    <w:pPr>
      <w:pStyle w:val="Header"/>
      <w:tabs>
        <w:tab w:val="clear" w:pos="4320"/>
        <w:tab w:val="clear" w:pos="8640"/>
        <w:tab w:val="left" w:pos="5774"/>
        <w:tab w:val="left" w:pos="6485"/>
        <w:tab w:val="left" w:pos="7218"/>
      </w:tabs>
      <w:rPr>
        <w:lang w:eastAsia="ar-SA"/>
      </w:rPr>
    </w:pPr>
    <w:r>
      <w:rPr>
        <w:lang w:eastAsia="ar-SA"/>
      </w:rPr>
      <w:tab/>
      <w:t>REVISED:</w:t>
    </w:r>
    <w:r>
      <w:rPr>
        <w:lang w:eastAsia="ar-SA"/>
      </w:rPr>
      <w:tab/>
      <w:t>August 2015</w:t>
    </w:r>
  </w:p>
  <w:p w14:paraId="71E3D264" w14:textId="77777777" w:rsidR="00415D2E" w:rsidRDefault="00415D2E">
    <w:pPr>
      <w:pStyle w:val="Header"/>
      <w:tabs>
        <w:tab w:val="clear" w:pos="4320"/>
        <w:tab w:val="clear" w:pos="8640"/>
        <w:tab w:val="left" w:pos="5774"/>
        <w:tab w:val="left" w:pos="6485"/>
        <w:tab w:val="left" w:pos="7218"/>
      </w:tabs>
      <w:rPr>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3E73"/>
    <w:multiLevelType w:val="hybridMultilevel"/>
    <w:tmpl w:val="F2BE0B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0D4FEA"/>
    <w:multiLevelType w:val="hybridMultilevel"/>
    <w:tmpl w:val="7BBC6C3C"/>
    <w:lvl w:ilvl="0" w:tplc="53E4E40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E6F7F"/>
    <w:multiLevelType w:val="hybridMultilevel"/>
    <w:tmpl w:val="B6881176"/>
    <w:lvl w:ilvl="0" w:tplc="5F76B2EC">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68D208FD"/>
    <w:multiLevelType w:val="hybridMultilevel"/>
    <w:tmpl w:val="EBDAC4DE"/>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25DB7"/>
    <w:multiLevelType w:val="hybridMultilevel"/>
    <w:tmpl w:val="C98CAD3C"/>
    <w:lvl w:ilvl="0" w:tplc="DD9C5B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EB41B7"/>
    <w:multiLevelType w:val="hybridMultilevel"/>
    <w:tmpl w:val="7A7A2E96"/>
    <w:lvl w:ilvl="0" w:tplc="53E4E40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83ED7"/>
    <w:multiLevelType w:val="hybridMultilevel"/>
    <w:tmpl w:val="76BEBBC4"/>
    <w:lvl w:ilvl="0" w:tplc="58726C7E">
      <w:start w:val="5120"/>
      <w:numFmt w:val="decimal"/>
      <w:lvlText w:val="%1"/>
      <w:lvlJc w:val="left"/>
      <w:pPr>
        <w:tabs>
          <w:tab w:val="num" w:pos="3600"/>
        </w:tabs>
        <w:ind w:left="3600" w:hanging="180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E7"/>
    <w:rsid w:val="00041451"/>
    <w:rsid w:val="00095134"/>
    <w:rsid w:val="000F1001"/>
    <w:rsid w:val="00191F25"/>
    <w:rsid w:val="00197165"/>
    <w:rsid w:val="001972D9"/>
    <w:rsid w:val="001A09D7"/>
    <w:rsid w:val="001C49E7"/>
    <w:rsid w:val="001E2210"/>
    <w:rsid w:val="001F1FD0"/>
    <w:rsid w:val="002B075A"/>
    <w:rsid w:val="002F2368"/>
    <w:rsid w:val="002F5DBD"/>
    <w:rsid w:val="00300C4B"/>
    <w:rsid w:val="003721D9"/>
    <w:rsid w:val="00392305"/>
    <w:rsid w:val="003B3570"/>
    <w:rsid w:val="003E6C80"/>
    <w:rsid w:val="00415D2E"/>
    <w:rsid w:val="004275DE"/>
    <w:rsid w:val="00427879"/>
    <w:rsid w:val="00441607"/>
    <w:rsid w:val="00445F38"/>
    <w:rsid w:val="004B1D03"/>
    <w:rsid w:val="004B468A"/>
    <w:rsid w:val="004D458F"/>
    <w:rsid w:val="00512B86"/>
    <w:rsid w:val="00513644"/>
    <w:rsid w:val="00534101"/>
    <w:rsid w:val="00534E3C"/>
    <w:rsid w:val="005B38DC"/>
    <w:rsid w:val="005D69EA"/>
    <w:rsid w:val="00603E8C"/>
    <w:rsid w:val="006708BB"/>
    <w:rsid w:val="00695256"/>
    <w:rsid w:val="00700EA4"/>
    <w:rsid w:val="007112E0"/>
    <w:rsid w:val="007B78FC"/>
    <w:rsid w:val="007C229C"/>
    <w:rsid w:val="007C7866"/>
    <w:rsid w:val="007D64EE"/>
    <w:rsid w:val="007E66FF"/>
    <w:rsid w:val="007F1C44"/>
    <w:rsid w:val="007F3838"/>
    <w:rsid w:val="0082753F"/>
    <w:rsid w:val="00830173"/>
    <w:rsid w:val="00855B63"/>
    <w:rsid w:val="008A5129"/>
    <w:rsid w:val="008B62B2"/>
    <w:rsid w:val="008E0F49"/>
    <w:rsid w:val="008E13E8"/>
    <w:rsid w:val="009148F3"/>
    <w:rsid w:val="009610A8"/>
    <w:rsid w:val="00963A23"/>
    <w:rsid w:val="00997A55"/>
    <w:rsid w:val="009A10FD"/>
    <w:rsid w:val="009A6960"/>
    <w:rsid w:val="009B5A4C"/>
    <w:rsid w:val="00A0286F"/>
    <w:rsid w:val="00A46E4A"/>
    <w:rsid w:val="00A8477C"/>
    <w:rsid w:val="00AA0D47"/>
    <w:rsid w:val="00AC3B75"/>
    <w:rsid w:val="00AE16FC"/>
    <w:rsid w:val="00AF08FD"/>
    <w:rsid w:val="00B1042C"/>
    <w:rsid w:val="00B33F90"/>
    <w:rsid w:val="00B41F65"/>
    <w:rsid w:val="00B62331"/>
    <w:rsid w:val="00B97ACB"/>
    <w:rsid w:val="00BC205F"/>
    <w:rsid w:val="00BE1D61"/>
    <w:rsid w:val="00C01029"/>
    <w:rsid w:val="00CB7224"/>
    <w:rsid w:val="00D15C31"/>
    <w:rsid w:val="00D43F67"/>
    <w:rsid w:val="00D458BC"/>
    <w:rsid w:val="00D648A8"/>
    <w:rsid w:val="00DA2199"/>
    <w:rsid w:val="00DA5862"/>
    <w:rsid w:val="00DB4BA9"/>
    <w:rsid w:val="00DD4A41"/>
    <w:rsid w:val="00DE3ADF"/>
    <w:rsid w:val="00EA5468"/>
    <w:rsid w:val="00EC23FE"/>
    <w:rsid w:val="00EC241F"/>
    <w:rsid w:val="00ED59BC"/>
    <w:rsid w:val="00EE27DA"/>
    <w:rsid w:val="00EF652E"/>
    <w:rsid w:val="00F002A6"/>
    <w:rsid w:val="00F259E7"/>
    <w:rsid w:val="00F505D0"/>
    <w:rsid w:val="00F76A5C"/>
    <w:rsid w:val="00FC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D9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E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259E7"/>
    <w:pPr>
      <w:ind w:left="720"/>
      <w:contextualSpacing/>
    </w:pPr>
  </w:style>
  <w:style w:type="character" w:customStyle="1" w:styleId="apple-converted-space">
    <w:name w:val="apple-converted-space"/>
    <w:basedOn w:val="DefaultParagraphFont"/>
    <w:rsid w:val="00ED59BC"/>
  </w:style>
  <w:style w:type="character" w:styleId="Hyperlink">
    <w:name w:val="Hyperlink"/>
    <w:basedOn w:val="DefaultParagraphFont"/>
    <w:uiPriority w:val="99"/>
    <w:semiHidden/>
    <w:unhideWhenUsed/>
    <w:rsid w:val="00ED59BC"/>
    <w:rPr>
      <w:color w:val="0000FF"/>
      <w:u w:val="single"/>
    </w:rPr>
  </w:style>
  <w:style w:type="character" w:customStyle="1" w:styleId="f11s">
    <w:name w:val="f11s"/>
    <w:basedOn w:val="DefaultParagraphFont"/>
    <w:rsid w:val="00BC20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E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259E7"/>
    <w:pPr>
      <w:ind w:left="720"/>
      <w:contextualSpacing/>
    </w:pPr>
  </w:style>
  <w:style w:type="character" w:customStyle="1" w:styleId="apple-converted-space">
    <w:name w:val="apple-converted-space"/>
    <w:basedOn w:val="DefaultParagraphFont"/>
    <w:rsid w:val="00ED59BC"/>
  </w:style>
  <w:style w:type="character" w:styleId="Hyperlink">
    <w:name w:val="Hyperlink"/>
    <w:basedOn w:val="DefaultParagraphFont"/>
    <w:uiPriority w:val="99"/>
    <w:semiHidden/>
    <w:unhideWhenUsed/>
    <w:rsid w:val="00ED59BC"/>
    <w:rPr>
      <w:color w:val="0000FF"/>
      <w:u w:val="single"/>
    </w:rPr>
  </w:style>
  <w:style w:type="character" w:customStyle="1" w:styleId="f11s">
    <w:name w:val="f11s"/>
    <w:basedOn w:val="DefaultParagraphFont"/>
    <w:rsid w:val="00BC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73783">
      <w:bodyDiv w:val="1"/>
      <w:marLeft w:val="0"/>
      <w:marRight w:val="0"/>
      <w:marTop w:val="0"/>
      <w:marBottom w:val="0"/>
      <w:divBdr>
        <w:top w:val="none" w:sz="0" w:space="0" w:color="auto"/>
        <w:left w:val="none" w:sz="0" w:space="0" w:color="auto"/>
        <w:bottom w:val="none" w:sz="0" w:space="0" w:color="auto"/>
        <w:right w:val="none" w:sz="0" w:space="0" w:color="auto"/>
      </w:divBdr>
    </w:div>
    <w:div w:id="662587351">
      <w:bodyDiv w:val="1"/>
      <w:marLeft w:val="0"/>
      <w:marRight w:val="0"/>
      <w:marTop w:val="0"/>
      <w:marBottom w:val="0"/>
      <w:divBdr>
        <w:top w:val="none" w:sz="0" w:space="0" w:color="auto"/>
        <w:left w:val="none" w:sz="0" w:space="0" w:color="auto"/>
        <w:bottom w:val="none" w:sz="0" w:space="0" w:color="auto"/>
        <w:right w:val="none" w:sz="0" w:space="0" w:color="auto"/>
      </w:divBdr>
    </w:div>
    <w:div w:id="728724830">
      <w:bodyDiv w:val="1"/>
      <w:marLeft w:val="0"/>
      <w:marRight w:val="0"/>
      <w:marTop w:val="0"/>
      <w:marBottom w:val="0"/>
      <w:divBdr>
        <w:top w:val="none" w:sz="0" w:space="0" w:color="auto"/>
        <w:left w:val="none" w:sz="0" w:space="0" w:color="auto"/>
        <w:bottom w:val="none" w:sz="0" w:space="0" w:color="auto"/>
        <w:right w:val="none" w:sz="0" w:space="0" w:color="auto"/>
      </w:divBdr>
    </w:div>
    <w:div w:id="741298995">
      <w:bodyDiv w:val="1"/>
      <w:marLeft w:val="0"/>
      <w:marRight w:val="0"/>
      <w:marTop w:val="0"/>
      <w:marBottom w:val="0"/>
      <w:divBdr>
        <w:top w:val="none" w:sz="0" w:space="0" w:color="auto"/>
        <w:left w:val="none" w:sz="0" w:space="0" w:color="auto"/>
        <w:bottom w:val="none" w:sz="0" w:space="0" w:color="auto"/>
        <w:right w:val="none" w:sz="0" w:space="0" w:color="auto"/>
      </w:divBdr>
    </w:div>
    <w:div w:id="1025979521">
      <w:bodyDiv w:val="1"/>
      <w:marLeft w:val="0"/>
      <w:marRight w:val="0"/>
      <w:marTop w:val="0"/>
      <w:marBottom w:val="0"/>
      <w:divBdr>
        <w:top w:val="none" w:sz="0" w:space="0" w:color="auto"/>
        <w:left w:val="none" w:sz="0" w:space="0" w:color="auto"/>
        <w:bottom w:val="none" w:sz="0" w:space="0" w:color="auto"/>
        <w:right w:val="none" w:sz="0" w:space="0" w:color="auto"/>
      </w:divBdr>
      <w:divsChild>
        <w:div w:id="1152058473">
          <w:marLeft w:val="560"/>
          <w:marRight w:val="0"/>
          <w:marTop w:val="0"/>
          <w:marBottom w:val="0"/>
          <w:divBdr>
            <w:top w:val="none" w:sz="0" w:space="0" w:color="auto"/>
            <w:left w:val="none" w:sz="0" w:space="0" w:color="auto"/>
            <w:bottom w:val="none" w:sz="0" w:space="0" w:color="auto"/>
            <w:right w:val="none" w:sz="0" w:space="0" w:color="auto"/>
          </w:divBdr>
        </w:div>
      </w:divsChild>
    </w:div>
    <w:div w:id="1410152265">
      <w:bodyDiv w:val="1"/>
      <w:marLeft w:val="0"/>
      <w:marRight w:val="0"/>
      <w:marTop w:val="0"/>
      <w:marBottom w:val="0"/>
      <w:divBdr>
        <w:top w:val="none" w:sz="0" w:space="0" w:color="auto"/>
        <w:left w:val="none" w:sz="0" w:space="0" w:color="auto"/>
        <w:bottom w:val="none" w:sz="0" w:space="0" w:color="auto"/>
        <w:right w:val="none" w:sz="0" w:space="0" w:color="auto"/>
      </w:divBdr>
    </w:div>
    <w:div w:id="1650549787">
      <w:bodyDiv w:val="1"/>
      <w:marLeft w:val="0"/>
      <w:marRight w:val="0"/>
      <w:marTop w:val="0"/>
      <w:marBottom w:val="0"/>
      <w:divBdr>
        <w:top w:val="none" w:sz="0" w:space="0" w:color="auto"/>
        <w:left w:val="none" w:sz="0" w:space="0" w:color="auto"/>
        <w:bottom w:val="none" w:sz="0" w:space="0" w:color="auto"/>
        <w:right w:val="none" w:sz="0" w:space="0" w:color="auto"/>
      </w:divBdr>
      <w:divsChild>
        <w:div w:id="353307157">
          <w:marLeft w:val="560"/>
          <w:marRight w:val="0"/>
          <w:marTop w:val="0"/>
          <w:marBottom w:val="0"/>
          <w:divBdr>
            <w:top w:val="none" w:sz="0" w:space="0" w:color="auto"/>
            <w:left w:val="none" w:sz="0" w:space="0" w:color="auto"/>
            <w:bottom w:val="none" w:sz="0" w:space="0" w:color="auto"/>
            <w:right w:val="none" w:sz="0" w:space="0" w:color="auto"/>
          </w:divBdr>
        </w:div>
      </w:divsChild>
    </w:div>
    <w:div w:id="1772816339">
      <w:bodyDiv w:val="1"/>
      <w:marLeft w:val="0"/>
      <w:marRight w:val="0"/>
      <w:marTop w:val="0"/>
      <w:marBottom w:val="0"/>
      <w:divBdr>
        <w:top w:val="none" w:sz="0" w:space="0" w:color="auto"/>
        <w:left w:val="none" w:sz="0" w:space="0" w:color="auto"/>
        <w:bottom w:val="none" w:sz="0" w:space="0" w:color="auto"/>
        <w:right w:val="none" w:sz="0" w:space="0" w:color="auto"/>
      </w:divBdr>
    </w:div>
    <w:div w:id="1945191481">
      <w:bodyDiv w:val="1"/>
      <w:marLeft w:val="0"/>
      <w:marRight w:val="0"/>
      <w:marTop w:val="0"/>
      <w:marBottom w:val="0"/>
      <w:divBdr>
        <w:top w:val="none" w:sz="0" w:space="0" w:color="auto"/>
        <w:left w:val="none" w:sz="0" w:space="0" w:color="auto"/>
        <w:bottom w:val="none" w:sz="0" w:space="0" w:color="auto"/>
        <w:right w:val="none" w:sz="0" w:space="0" w:color="auto"/>
      </w:divBdr>
    </w:div>
    <w:div w:id="2021539457">
      <w:bodyDiv w:val="1"/>
      <w:marLeft w:val="0"/>
      <w:marRight w:val="0"/>
      <w:marTop w:val="0"/>
      <w:marBottom w:val="0"/>
      <w:divBdr>
        <w:top w:val="none" w:sz="0" w:space="0" w:color="auto"/>
        <w:left w:val="none" w:sz="0" w:space="0" w:color="auto"/>
        <w:bottom w:val="none" w:sz="0" w:space="0" w:color="auto"/>
        <w:right w:val="none" w:sz="0" w:space="0" w:color="auto"/>
      </w:divBdr>
    </w:div>
    <w:div w:id="2090611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gislature.idaho.gov/idstat/Title67/T67CH23SECT67-2344.htm" TargetMode="External"/><Relationship Id="rId12" Type="http://schemas.openxmlformats.org/officeDocument/2006/relationships/hyperlink" Target="http://legislature.idaho.gov/idstat/Title67/T67CH23SECT67-2345.ht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egislature.idaho.gov/idstat/Title33/T33CH5SECT33-517.htm" TargetMode="External"/><Relationship Id="rId9" Type="http://schemas.openxmlformats.org/officeDocument/2006/relationships/hyperlink" Target="http://legislature.idaho.gov/idstat/Title33/T33CH5SECT33-518.htm" TargetMode="External"/><Relationship Id="rId10" Type="http://schemas.openxmlformats.org/officeDocument/2006/relationships/hyperlink" Target="http://legislature.idaho.gov/idstat/Title33/T33CH12SECT33-1208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200</TotalTime>
  <Pages>7</Pages>
  <Words>2778</Words>
  <Characters>15838</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Policy Master Document - Sugar Salem School District #322</vt:lpstr>
    </vt:vector>
  </TitlesOfParts>
  <Manager/>
  <Company>Sugar Salem School District</Company>
  <LinksUpToDate>false</LinksUpToDate>
  <CharactersWithSpaces>18579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  Dunn</dc:creator>
  <cp:keywords/>
  <dc:description/>
  <cp:lastModifiedBy>Alan Dunn</cp:lastModifiedBy>
  <cp:revision>17</cp:revision>
  <cp:lastPrinted>2016-06-02T22:16:00Z</cp:lastPrinted>
  <dcterms:created xsi:type="dcterms:W3CDTF">2012-09-04T14:43:00Z</dcterms:created>
  <dcterms:modified xsi:type="dcterms:W3CDTF">2016-06-03T19:50:00Z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