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829" w:rsidRDefault="00D32829">
      <w:pPr>
        <w:pStyle w:val="Header"/>
        <w:tabs>
          <w:tab w:val="clear" w:pos="4320"/>
          <w:tab w:val="clear" w:pos="8640"/>
          <w:tab w:val="left" w:pos="5774"/>
          <w:tab w:val="left" w:pos="6485"/>
          <w:tab w:val="left" w:pos="7218"/>
        </w:tabs>
      </w:pPr>
      <w:r>
        <w:t>SUGAR SALEM SCHOOL DISTRICT #322 POLICY</w:t>
      </w:r>
    </w:p>
    <w:p w:rsidR="00D32829" w:rsidRDefault="00D32829">
      <w:pPr>
        <w:tabs>
          <w:tab w:val="left" w:pos="5774"/>
          <w:tab w:val="left" w:pos="6485"/>
          <w:tab w:val="left" w:pos="7218"/>
        </w:tabs>
      </w:pPr>
    </w:p>
    <w:p w:rsidR="00D32829" w:rsidRPr="00AC386B" w:rsidRDefault="00D32829" w:rsidP="00D32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u w:val="single"/>
        </w:rPr>
      </w:pPr>
      <w:r>
        <w:t xml:space="preserve">TITLE: </w:t>
      </w:r>
      <w:r>
        <w:rPr>
          <w:u w:val="single"/>
        </w:rPr>
        <w:t xml:space="preserve">   </w:t>
      </w:r>
      <w:r w:rsidR="006633EC">
        <w:rPr>
          <w:u w:val="single"/>
        </w:rPr>
        <w:t>Job Description - Curriculum/Grants Director</w:t>
      </w:r>
      <w:r w:rsidR="006633EC">
        <w:tab/>
      </w:r>
      <w:r>
        <w:t xml:space="preserve">NUMBER: </w:t>
      </w:r>
      <w:r>
        <w:tab/>
      </w:r>
      <w:r>
        <w:rPr>
          <w:u w:val="single"/>
        </w:rPr>
        <w:t xml:space="preserve">  </w:t>
      </w:r>
      <w:r w:rsidR="006633EC">
        <w:rPr>
          <w:u w:val="single"/>
        </w:rPr>
        <w:t>5135E</w:t>
      </w:r>
      <w:r>
        <w:rPr>
          <w:u w:val="single"/>
        </w:rPr>
        <w:tab/>
      </w:r>
      <w:r w:rsidR="006633EC">
        <w:rPr>
          <w:u w:val="single"/>
        </w:rPr>
        <w:tab/>
      </w:r>
    </w:p>
    <w:p w:rsidR="00D32829" w:rsidRPr="0081171B" w:rsidRDefault="00D32829">
      <w:pPr>
        <w:pStyle w:val="Header"/>
        <w:tabs>
          <w:tab w:val="clear" w:pos="4320"/>
          <w:tab w:val="clear" w:pos="8640"/>
          <w:tab w:val="left" w:pos="5774"/>
          <w:tab w:val="left" w:pos="6485"/>
          <w:tab w:val="left" w:pos="7218"/>
        </w:tabs>
        <w:rPr>
          <w:u w:val="single"/>
        </w:rPr>
      </w:pPr>
      <w:r>
        <w:tab/>
        <w:t xml:space="preserve">NEW: </w:t>
      </w:r>
      <w:r>
        <w:tab/>
      </w:r>
      <w:r>
        <w:tab/>
      </w:r>
      <w:r>
        <w:rPr>
          <w:u w:val="single"/>
        </w:rPr>
        <w:t xml:space="preserve">   </w:t>
      </w:r>
      <w:r w:rsidR="00385A6B">
        <w:rPr>
          <w:u w:val="single"/>
        </w:rPr>
        <w:t>October</w:t>
      </w:r>
      <w:r w:rsidR="006633EC">
        <w:rPr>
          <w:u w:val="single"/>
        </w:rPr>
        <w:t xml:space="preserve"> 2009</w:t>
      </w:r>
      <w:r w:rsidR="006633EC">
        <w:rPr>
          <w:u w:val="single"/>
        </w:rPr>
        <w:tab/>
      </w:r>
    </w:p>
    <w:p w:rsidR="00D32829" w:rsidRDefault="00D32829">
      <w:pPr>
        <w:pStyle w:val="Header"/>
        <w:tabs>
          <w:tab w:val="clear" w:pos="4320"/>
          <w:tab w:val="clear" w:pos="8640"/>
          <w:tab w:val="left" w:pos="5774"/>
          <w:tab w:val="left" w:pos="6485"/>
          <w:tab w:val="left" w:pos="7218"/>
        </w:tabs>
      </w:pPr>
      <w:r>
        <w:tab/>
        <w:t xml:space="preserve">REVISED: </w:t>
      </w:r>
      <w:r>
        <w:tab/>
      </w:r>
      <w:r>
        <w:rPr>
          <w:u w:val="single"/>
        </w:rPr>
        <w:t xml:space="preserve">   </w:t>
      </w:r>
      <w:r>
        <w:rPr>
          <w:u w:val="single"/>
        </w:rPr>
        <w:tab/>
      </w:r>
      <w:r>
        <w:rPr>
          <w:u w:val="single"/>
        </w:rPr>
        <w:tab/>
      </w:r>
      <w:r w:rsidR="006633EC">
        <w:rPr>
          <w:u w:val="single"/>
        </w:rPr>
        <w:tab/>
      </w:r>
    </w:p>
    <w:p w:rsidR="00D32829" w:rsidRDefault="00D32829">
      <w:pPr>
        <w:pStyle w:val="Header"/>
        <w:tabs>
          <w:tab w:val="clear" w:pos="4320"/>
          <w:tab w:val="clear" w:pos="8640"/>
          <w:tab w:val="left" w:pos="5774"/>
          <w:tab w:val="left" w:pos="6485"/>
          <w:tab w:val="left" w:pos="7218"/>
        </w:tabs>
      </w:pPr>
    </w:p>
    <w:p w:rsidR="00D32829" w:rsidRDefault="00D32829" w:rsidP="00D328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rPr>
      </w:pPr>
    </w:p>
    <w:p w:rsidR="0004246B" w:rsidRDefault="00D32829">
      <w:pPr>
        <w:pStyle w:val="Header"/>
        <w:tabs>
          <w:tab w:val="clear" w:pos="4320"/>
          <w:tab w:val="clear" w:pos="8640"/>
          <w:tab w:val="left" w:pos="5774"/>
          <w:tab w:val="left" w:pos="6485"/>
          <w:tab w:val="left" w:pos="7218"/>
        </w:tabs>
      </w:pPr>
      <w:r>
        <w:t>Responsible To:</w:t>
      </w:r>
      <w:r w:rsidR="005831E0">
        <w:t xml:space="preserve">  Superintendent of Schools</w:t>
      </w:r>
    </w:p>
    <w:p w:rsidR="0004246B" w:rsidRDefault="0004246B">
      <w:pPr>
        <w:pStyle w:val="Header"/>
        <w:tabs>
          <w:tab w:val="clear" w:pos="4320"/>
          <w:tab w:val="clear" w:pos="8640"/>
          <w:tab w:val="left" w:pos="5774"/>
          <w:tab w:val="left" w:pos="6485"/>
          <w:tab w:val="left" w:pos="7218"/>
        </w:tabs>
      </w:pPr>
    </w:p>
    <w:p w:rsidR="0004246B" w:rsidRDefault="0004246B">
      <w:pPr>
        <w:pStyle w:val="Header"/>
        <w:tabs>
          <w:tab w:val="clear" w:pos="4320"/>
          <w:tab w:val="clear" w:pos="8640"/>
          <w:tab w:val="left" w:pos="5774"/>
          <w:tab w:val="left" w:pos="6485"/>
          <w:tab w:val="left" w:pos="7218"/>
        </w:tabs>
      </w:pPr>
      <w:r>
        <w:t>Contract Terms:</w:t>
      </w:r>
    </w:p>
    <w:p w:rsidR="0004246B" w:rsidRDefault="0004246B" w:rsidP="00541A02">
      <w:pPr>
        <w:pStyle w:val="Header"/>
        <w:numPr>
          <w:ilvl w:val="0"/>
          <w:numId w:val="9"/>
          <w:numberingChange w:id="0" w:author="Alan Dunn" w:date="2009-10-16T15:46:00Z" w:original="%1:1:0:."/>
        </w:numPr>
        <w:tabs>
          <w:tab w:val="clear" w:pos="4320"/>
          <w:tab w:val="clear" w:pos="8640"/>
          <w:tab w:val="left" w:pos="5774"/>
          <w:tab w:val="left" w:pos="6485"/>
          <w:tab w:val="left" w:pos="7218"/>
        </w:tabs>
      </w:pPr>
      <w:r>
        <w:t>Hours per day: 8</w:t>
      </w:r>
    </w:p>
    <w:p w:rsidR="0004246B" w:rsidRDefault="00446A0B" w:rsidP="00541A02">
      <w:pPr>
        <w:pStyle w:val="Header"/>
        <w:numPr>
          <w:ilvl w:val="0"/>
          <w:numId w:val="9"/>
          <w:numberingChange w:id="1" w:author="Alan Dunn" w:date="2009-10-16T15:46:00Z" w:original="%1:2:0:."/>
        </w:numPr>
        <w:tabs>
          <w:tab w:val="clear" w:pos="4320"/>
          <w:tab w:val="clear" w:pos="8640"/>
          <w:tab w:val="left" w:pos="5774"/>
          <w:tab w:val="left" w:pos="6485"/>
          <w:tab w:val="left" w:pos="7218"/>
        </w:tabs>
      </w:pPr>
      <w:r>
        <w:t>Amount per day: 23</w:t>
      </w:r>
      <w:r w:rsidR="0004246B">
        <w:t>0.00</w:t>
      </w:r>
    </w:p>
    <w:p w:rsidR="0004246B" w:rsidRDefault="00446A0B" w:rsidP="00446A0B">
      <w:pPr>
        <w:pStyle w:val="Header"/>
        <w:numPr>
          <w:ilvl w:val="0"/>
          <w:numId w:val="9"/>
          <w:numberingChange w:id="2" w:author="Alan Dunn" w:date="2009-10-16T15:46:00Z" w:original="%1:3:0:."/>
        </w:numPr>
        <w:tabs>
          <w:tab w:val="clear" w:pos="4320"/>
          <w:tab w:val="clear" w:pos="8640"/>
          <w:tab w:val="left" w:pos="5774"/>
          <w:tab w:val="left" w:pos="6485"/>
          <w:tab w:val="left" w:pos="7218"/>
        </w:tabs>
      </w:pPr>
      <w:r>
        <w:t>Number of Days: 22</w:t>
      </w:r>
      <w:r w:rsidR="0004246B">
        <w:t>0</w:t>
      </w:r>
    </w:p>
    <w:p w:rsidR="00385A6B" w:rsidRDefault="00385A6B" w:rsidP="00385A6B">
      <w:pPr>
        <w:pStyle w:val="Header"/>
        <w:numPr>
          <w:ilvl w:val="0"/>
          <w:numId w:val="9"/>
          <w:ins w:id="3" w:author="Alan Dunn" w:date="2009-10-16T15:44:00Z"/>
        </w:numPr>
        <w:tabs>
          <w:tab w:val="clear" w:pos="4320"/>
          <w:tab w:val="clear" w:pos="8640"/>
          <w:tab w:val="left" w:pos="5774"/>
          <w:tab w:val="left" w:pos="6485"/>
          <w:tab w:val="left" w:pos="7218"/>
        </w:tabs>
        <w:rPr>
          <w:ins w:id="4" w:author="Alan Dunn" w:date="2009-10-16T15:44:00Z"/>
        </w:rPr>
      </w:pPr>
      <w:ins w:id="5" w:author="Alan Dunn" w:date="2009-10-16T15:44:00Z">
        <w:r>
          <w:t>Salary: Negotiable depending on experience and training</w:t>
        </w:r>
      </w:ins>
    </w:p>
    <w:p w:rsidR="0004246B" w:rsidRDefault="00385A6B" w:rsidP="00541A02">
      <w:pPr>
        <w:pStyle w:val="Header"/>
        <w:numPr>
          <w:ilvl w:val="0"/>
          <w:numId w:val="9"/>
          <w:numberingChange w:id="6" w:author="Alan Dunn" w:date="2009-10-16T15:46:00Z" w:original="%1:5:0:."/>
        </w:numPr>
        <w:tabs>
          <w:tab w:val="clear" w:pos="4320"/>
          <w:tab w:val="clear" w:pos="8640"/>
          <w:tab w:val="left" w:pos="5774"/>
          <w:tab w:val="left" w:pos="6485"/>
          <w:tab w:val="left" w:pos="7218"/>
        </w:tabs>
      </w:pPr>
      <w:ins w:id="7" w:author="Alan Dunn" w:date="2009-10-16T15:45:00Z">
        <w:r>
          <w:t xml:space="preserve">Length of Contract: </w:t>
        </w:r>
      </w:ins>
      <w:r w:rsidR="0004246B">
        <w:t>One year</w:t>
      </w:r>
      <w:del w:id="8" w:author="Alan Dunn" w:date="2009-10-16T15:45:00Z">
        <w:r w:rsidR="0004246B" w:rsidDel="00385A6B">
          <w:delText xml:space="preserve"> - negotiable upon fulfillment of contract</w:delText>
        </w:r>
      </w:del>
    </w:p>
    <w:p w:rsidR="0004246B" w:rsidRDefault="0004246B">
      <w:pPr>
        <w:pStyle w:val="Header"/>
        <w:tabs>
          <w:tab w:val="clear" w:pos="4320"/>
          <w:tab w:val="clear" w:pos="8640"/>
          <w:tab w:val="left" w:pos="5774"/>
          <w:tab w:val="left" w:pos="6485"/>
          <w:tab w:val="left" w:pos="7218"/>
        </w:tabs>
      </w:pPr>
    </w:p>
    <w:p w:rsidR="0095140B" w:rsidRPr="0095140B" w:rsidRDefault="0095140B" w:rsidP="0095140B">
      <w:pPr>
        <w:pStyle w:val="Header"/>
        <w:tabs>
          <w:tab w:val="clear" w:pos="4320"/>
          <w:tab w:val="clear" w:pos="8640"/>
          <w:tab w:val="left" w:pos="5774"/>
          <w:tab w:val="left" w:pos="6485"/>
          <w:tab w:val="left" w:pos="7218"/>
        </w:tabs>
      </w:pPr>
      <w:r w:rsidRPr="0095140B">
        <w:t>Desired Qualifications:</w:t>
      </w:r>
    </w:p>
    <w:p w:rsidR="0095140B" w:rsidRPr="0095140B" w:rsidRDefault="0095140B" w:rsidP="00541A02">
      <w:pPr>
        <w:pStyle w:val="Header"/>
        <w:numPr>
          <w:ilvl w:val="0"/>
          <w:numId w:val="8"/>
          <w:numberingChange w:id="9" w:author="Alan Dunn" w:date="2009-10-16T15:46:00Z" w:original="%1:1:0:."/>
        </w:numPr>
        <w:tabs>
          <w:tab w:val="clear" w:pos="4320"/>
          <w:tab w:val="clear" w:pos="8640"/>
          <w:tab w:val="left" w:pos="5774"/>
          <w:tab w:val="left" w:pos="6485"/>
          <w:tab w:val="left" w:pos="7218"/>
        </w:tabs>
      </w:pPr>
      <w:r w:rsidRPr="0095140B">
        <w:rPr>
          <w:rFonts w:cs="Tahoma"/>
          <w:color w:val="000000"/>
        </w:rPr>
        <w:t>Current Idaho State teacher certification</w:t>
      </w:r>
    </w:p>
    <w:p w:rsidR="0095140B" w:rsidRPr="0095140B" w:rsidRDefault="0095140B" w:rsidP="00541A02">
      <w:pPr>
        <w:pStyle w:val="Header"/>
        <w:numPr>
          <w:ilvl w:val="0"/>
          <w:numId w:val="8"/>
          <w:numberingChange w:id="10" w:author="Alan Dunn" w:date="2009-10-16T15:46:00Z" w:original="%1:2:0:."/>
        </w:numPr>
        <w:tabs>
          <w:tab w:val="clear" w:pos="4320"/>
          <w:tab w:val="clear" w:pos="8640"/>
          <w:tab w:val="left" w:pos="5774"/>
          <w:tab w:val="left" w:pos="6485"/>
          <w:tab w:val="left" w:pos="7218"/>
        </w:tabs>
      </w:pPr>
      <w:r w:rsidRPr="0095140B">
        <w:rPr>
          <w:rFonts w:cs="Tahoma"/>
          <w:color w:val="000000"/>
        </w:rPr>
        <w:t>Master's degree in which either the Bachelor's or Master's degree is in the applicable discipline combined with a minimum of four (4) years</w:t>
      </w:r>
      <w:r>
        <w:rPr>
          <w:rFonts w:cs="Tahoma"/>
          <w:color w:val="000000"/>
        </w:rPr>
        <w:t xml:space="preserve"> excellent </w:t>
      </w:r>
      <w:r w:rsidRPr="0095140B">
        <w:rPr>
          <w:rFonts w:cs="Tahoma"/>
          <w:color w:val="000000"/>
        </w:rPr>
        <w:t>teaching experience</w:t>
      </w:r>
    </w:p>
    <w:p w:rsidR="0095140B" w:rsidRPr="0095140B" w:rsidRDefault="0095140B" w:rsidP="00541A02">
      <w:pPr>
        <w:numPr>
          <w:ilvl w:val="0"/>
          <w:numId w:val="8"/>
          <w:numberingChange w:id="11" w:author="Alan Dunn" w:date="2009-10-16T15:46:00Z" w:original="%1:3:0:."/>
        </w:numPr>
        <w:suppressAutoHyphens w:val="0"/>
      </w:pPr>
      <w:r w:rsidRPr="0095140B">
        <w:t>Curriculum development experience in an educational setting</w:t>
      </w:r>
    </w:p>
    <w:p w:rsidR="0095140B" w:rsidRPr="0095140B" w:rsidRDefault="0095140B" w:rsidP="00541A02">
      <w:pPr>
        <w:numPr>
          <w:ilvl w:val="0"/>
          <w:numId w:val="8"/>
          <w:numberingChange w:id="12" w:author="Alan Dunn" w:date="2009-10-16T15:46:00Z" w:original="%1:4:0:."/>
        </w:numPr>
        <w:suppressAutoHyphens w:val="0"/>
      </w:pPr>
      <w:r w:rsidRPr="0095140B">
        <w:t>Grant writing experience in an educational setting</w:t>
      </w:r>
    </w:p>
    <w:p w:rsidR="0095140B" w:rsidRPr="0095140B" w:rsidRDefault="0095140B" w:rsidP="00541A02">
      <w:pPr>
        <w:pStyle w:val="Header"/>
        <w:numPr>
          <w:ilvl w:val="0"/>
          <w:numId w:val="8"/>
          <w:numberingChange w:id="13" w:author="Alan Dunn" w:date="2009-10-16T15:46:00Z" w:original="%1:5:0:."/>
        </w:numPr>
        <w:tabs>
          <w:tab w:val="clear" w:pos="4320"/>
          <w:tab w:val="clear" w:pos="8640"/>
          <w:tab w:val="left" w:pos="5774"/>
          <w:tab w:val="left" w:pos="6485"/>
          <w:tab w:val="left" w:pos="7218"/>
        </w:tabs>
      </w:pPr>
      <w:r w:rsidRPr="0095140B">
        <w:t>Strong leadership skills and personal drive</w:t>
      </w:r>
      <w:r w:rsidRPr="0095140B">
        <w:rPr>
          <w:rFonts w:cs="Tahoma"/>
          <w:color w:val="000000"/>
        </w:rPr>
        <w:t xml:space="preserve"> </w:t>
      </w:r>
    </w:p>
    <w:p w:rsidR="0095140B" w:rsidRPr="0095140B" w:rsidRDefault="0095140B" w:rsidP="00541A02">
      <w:pPr>
        <w:pStyle w:val="Header"/>
        <w:numPr>
          <w:ilvl w:val="0"/>
          <w:numId w:val="8"/>
          <w:numberingChange w:id="14" w:author="Alan Dunn" w:date="2009-10-16T15:46:00Z" w:original="%1:6:0:."/>
        </w:numPr>
        <w:tabs>
          <w:tab w:val="clear" w:pos="4320"/>
          <w:tab w:val="clear" w:pos="8640"/>
          <w:tab w:val="left" w:pos="5774"/>
          <w:tab w:val="left" w:pos="6485"/>
          <w:tab w:val="left" w:pos="7218"/>
        </w:tabs>
      </w:pPr>
      <w:r w:rsidRPr="0095140B">
        <w:rPr>
          <w:rFonts w:cs="Tahoma"/>
          <w:color w:val="000000"/>
        </w:rPr>
        <w:t>Desire to continue career improvement</w:t>
      </w:r>
    </w:p>
    <w:p w:rsidR="0095140B" w:rsidRPr="0095140B" w:rsidRDefault="0095140B" w:rsidP="00541A02">
      <w:pPr>
        <w:numPr>
          <w:ilvl w:val="0"/>
          <w:numId w:val="8"/>
          <w:numberingChange w:id="15" w:author="Alan Dunn" w:date="2009-10-16T15:46:00Z" w:original="%1:7:0:."/>
        </w:numPr>
        <w:suppressAutoHyphens w:val="0"/>
      </w:pPr>
      <w:r w:rsidRPr="0095140B">
        <w:t>Ability to implement programs to improve educational achievement</w:t>
      </w:r>
    </w:p>
    <w:p w:rsidR="0095140B" w:rsidRPr="0095140B" w:rsidRDefault="0095140B" w:rsidP="00541A02">
      <w:pPr>
        <w:numPr>
          <w:ilvl w:val="0"/>
          <w:numId w:val="8"/>
          <w:numberingChange w:id="16" w:author="Alan Dunn" w:date="2009-10-16T15:46:00Z" w:original="%1:8:0:."/>
        </w:numPr>
        <w:suppressAutoHyphens w:val="0"/>
      </w:pPr>
      <w:r w:rsidRPr="0095140B">
        <w:t>Ability to build partnerships with community and school organizations</w:t>
      </w:r>
    </w:p>
    <w:p w:rsidR="0095140B" w:rsidRPr="0095140B" w:rsidRDefault="0095140B" w:rsidP="00541A02">
      <w:pPr>
        <w:numPr>
          <w:ilvl w:val="0"/>
          <w:numId w:val="8"/>
          <w:numberingChange w:id="17" w:author="Alan Dunn" w:date="2009-10-16T15:46:00Z" w:original="%1:9:0:."/>
        </w:numPr>
        <w:suppressAutoHyphens w:val="0"/>
      </w:pPr>
      <w:r w:rsidRPr="0095140B">
        <w:t>Commitment to technological advancement</w:t>
      </w:r>
    </w:p>
    <w:p w:rsidR="0095140B" w:rsidRPr="0095140B" w:rsidRDefault="0095140B" w:rsidP="00541A02">
      <w:pPr>
        <w:numPr>
          <w:ilvl w:val="0"/>
          <w:numId w:val="8"/>
          <w:numberingChange w:id="18" w:author="Alan Dunn" w:date="2009-10-16T15:46:00Z" w:original="%1:10:0:."/>
        </w:numPr>
        <w:suppressAutoHyphens w:val="0"/>
      </w:pPr>
      <w:r w:rsidRPr="0095140B">
        <w:t>Familiarity with various educational models</w:t>
      </w:r>
    </w:p>
    <w:p w:rsidR="0095140B" w:rsidRPr="0095140B" w:rsidRDefault="0095140B" w:rsidP="00541A02">
      <w:pPr>
        <w:numPr>
          <w:ilvl w:val="0"/>
          <w:numId w:val="8"/>
          <w:numberingChange w:id="19" w:author="Alan Dunn" w:date="2009-10-16T15:46:00Z" w:original="%1:11:0:."/>
        </w:numPr>
        <w:suppressAutoHyphens w:val="0"/>
      </w:pPr>
      <w:r w:rsidRPr="0095140B">
        <w:t>Strategic planning experience</w:t>
      </w:r>
    </w:p>
    <w:p w:rsidR="0095140B" w:rsidRPr="0095140B" w:rsidRDefault="0095140B" w:rsidP="00541A02">
      <w:pPr>
        <w:numPr>
          <w:ilvl w:val="0"/>
          <w:numId w:val="8"/>
          <w:numberingChange w:id="20" w:author="Alan Dunn" w:date="2009-10-16T15:46:00Z" w:original="%1:12:0:."/>
        </w:numPr>
        <w:suppressAutoHyphens w:val="0"/>
      </w:pPr>
      <w:r w:rsidRPr="0095140B">
        <w:t>Strong communication skills</w:t>
      </w:r>
    </w:p>
    <w:p w:rsidR="0095140B" w:rsidRPr="0095140B" w:rsidRDefault="0095140B" w:rsidP="0095140B">
      <w:pPr>
        <w:pStyle w:val="Header"/>
        <w:tabs>
          <w:tab w:val="clear" w:pos="4320"/>
          <w:tab w:val="clear" w:pos="8640"/>
          <w:tab w:val="left" w:pos="5774"/>
          <w:tab w:val="left" w:pos="6485"/>
          <w:tab w:val="left" w:pos="7218"/>
        </w:tabs>
      </w:pPr>
    </w:p>
    <w:p w:rsidR="0095140B" w:rsidRPr="0095140B" w:rsidRDefault="0095140B" w:rsidP="0095140B">
      <w:pPr>
        <w:pStyle w:val="Header"/>
        <w:tabs>
          <w:tab w:val="clear" w:pos="4320"/>
          <w:tab w:val="clear" w:pos="8640"/>
          <w:tab w:val="left" w:pos="5774"/>
          <w:tab w:val="left" w:pos="6485"/>
          <w:tab w:val="left" w:pos="7218"/>
        </w:tabs>
      </w:pPr>
      <w:r w:rsidRPr="0095140B">
        <w:t>Essential Functions:</w:t>
      </w:r>
    </w:p>
    <w:p w:rsidR="0095140B" w:rsidRPr="00541A02" w:rsidRDefault="0095140B" w:rsidP="00541A02">
      <w:pPr>
        <w:pStyle w:val="ListParagraph"/>
        <w:widowControl w:val="0"/>
        <w:numPr>
          <w:ilvl w:val="0"/>
          <w:numId w:val="7"/>
          <w:numberingChange w:id="21" w:author="Alan Dunn" w:date="2009-10-16T15:46:00Z" w:original="%1: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cs="Helvetica"/>
          <w:szCs w:val="24"/>
        </w:rPr>
      </w:pPr>
      <w:r w:rsidRPr="0095140B">
        <w:rPr>
          <w:rFonts w:cs="Times"/>
          <w:szCs w:val="24"/>
        </w:rPr>
        <w:t>Work with principals, directors, teachers and subject mat</w:t>
      </w:r>
      <w:r w:rsidR="00541A02">
        <w:rPr>
          <w:rFonts w:cs="Times"/>
          <w:szCs w:val="24"/>
        </w:rPr>
        <w:t xml:space="preserve">ter specialists in developing </w:t>
      </w:r>
      <w:r w:rsidRPr="00541A02">
        <w:rPr>
          <w:rFonts w:cs="Times"/>
          <w:szCs w:val="24"/>
        </w:rPr>
        <w:t xml:space="preserve">curriculum consistent with district philosophy and goals.   </w:t>
      </w:r>
    </w:p>
    <w:p w:rsidR="00A854A8" w:rsidRPr="00385A6B" w:rsidRDefault="0095140B" w:rsidP="00541A02">
      <w:pPr>
        <w:pStyle w:val="ListParagraph"/>
        <w:widowControl w:val="0"/>
        <w:numPr>
          <w:ilvl w:val="0"/>
          <w:numId w:val="7"/>
          <w:numberingChange w:id="22" w:author="Alan Dunn" w:date="2009-10-16T15:46:00Z" w:original="%1: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cs="Helvetica"/>
          <w:szCs w:val="24"/>
          <w:rPrChange w:id="23" w:author="Alan Dunn" w:date="2009-10-16T15:46:00Z">
            <w:rPr>
              <w:rFonts w:cs="Times"/>
              <w:szCs w:val="24"/>
            </w:rPr>
          </w:rPrChange>
        </w:rPr>
      </w:pPr>
      <w:r w:rsidRPr="0095140B">
        <w:rPr>
          <w:rFonts w:cs="Times"/>
          <w:szCs w:val="24"/>
        </w:rPr>
        <w:t xml:space="preserve">Coordinate and evaluate the curricula and instructional programs and make </w:t>
      </w:r>
      <w:r w:rsidR="00541A02">
        <w:rPr>
          <w:rFonts w:cs="Times"/>
          <w:szCs w:val="24"/>
        </w:rPr>
        <w:t>appropriat</w:t>
      </w:r>
      <w:r w:rsidR="00A738B8">
        <w:rPr>
          <w:rFonts w:cs="Times"/>
          <w:szCs w:val="24"/>
        </w:rPr>
        <w:t xml:space="preserve">e </w:t>
      </w:r>
      <w:r w:rsidRPr="00541A02">
        <w:rPr>
          <w:rFonts w:cs="Times"/>
          <w:szCs w:val="24"/>
        </w:rPr>
        <w:t xml:space="preserve">recommendations for change and/or modification. </w:t>
      </w:r>
    </w:p>
    <w:p w:rsidR="00385A6B" w:rsidRPr="00385A6B" w:rsidRDefault="00385A6B" w:rsidP="00385A6B">
      <w:pPr>
        <w:pStyle w:val="ListParagraph"/>
        <w:widowControl w:val="0"/>
        <w:numPr>
          <w:ilvl w:val="0"/>
          <w:numId w:val="7"/>
          <w:ins w:id="24" w:author="Alan Dunn" w:date="2009-10-16T15:46: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ins w:id="25" w:author="Alan Dunn" w:date="2009-10-16T15:46:00Z"/>
          <w:rFonts w:cs="Helvetica"/>
          <w:szCs w:val="24"/>
          <w:rPrChange w:id="26" w:author="Alan Dunn" w:date="2009-10-16T15:46:00Z">
            <w:rPr>
              <w:ins w:id="27" w:author="Alan Dunn" w:date="2009-10-16T15:46:00Z"/>
            </w:rPr>
          </w:rPrChange>
        </w:rPr>
        <w:pPrChange w:id="28" w:author="Alan Dunn" w:date="2009-10-16T15:46:00Z">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0"/>
          </w:pPr>
        </w:pPrChange>
      </w:pPr>
      <w:ins w:id="29" w:author="Alan Dunn" w:date="2009-10-16T15:46:00Z">
        <w:r>
          <w:rPr>
            <w:rFonts w:cs="Times"/>
            <w:szCs w:val="24"/>
          </w:rPr>
          <w:t>Make regular presentations to the Board and Superintendent with pertinent district testing data.</w:t>
        </w:r>
      </w:ins>
    </w:p>
    <w:p w:rsidR="00541A02" w:rsidRPr="00541A02" w:rsidRDefault="0095140B" w:rsidP="00541A02">
      <w:pPr>
        <w:pStyle w:val="ListParagraph"/>
        <w:widowControl w:val="0"/>
        <w:numPr>
          <w:ilvl w:val="0"/>
          <w:numId w:val="7"/>
          <w:numberingChange w:id="30" w:author="Alan Dunn" w:date="2009-10-16T15:46:00Z" w:original="%1: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cs="Helvetica"/>
          <w:szCs w:val="24"/>
        </w:rPr>
      </w:pPr>
      <w:r w:rsidRPr="0095140B">
        <w:rPr>
          <w:rFonts w:cs="Times"/>
          <w:szCs w:val="24"/>
        </w:rPr>
        <w:t>Insure that the curriculum is in line with Idaho State Curriculum Standards.</w:t>
      </w:r>
    </w:p>
    <w:p w:rsidR="0095140B" w:rsidRPr="00541A02" w:rsidRDefault="0095140B" w:rsidP="00541A02">
      <w:pPr>
        <w:pStyle w:val="ListParagraph"/>
        <w:widowControl w:val="0"/>
        <w:numPr>
          <w:ilvl w:val="0"/>
          <w:numId w:val="7"/>
          <w:numberingChange w:id="31" w:author="Alan Dunn" w:date="2009-10-16T15:46:00Z" w:original="%1: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cs="Helvetica"/>
          <w:szCs w:val="24"/>
        </w:rPr>
      </w:pPr>
      <w:r w:rsidRPr="00541A02">
        <w:rPr>
          <w:rFonts w:cs="Times"/>
          <w:szCs w:val="24"/>
        </w:rPr>
        <w:t>Directly supervise and evaluate the work of personnel at direction of the Superintendent in regard to the implementation and development of district curriculum.</w:t>
      </w:r>
    </w:p>
    <w:p w:rsidR="0095140B" w:rsidRPr="0095140B" w:rsidRDefault="0095140B" w:rsidP="00541A02">
      <w:pPr>
        <w:pStyle w:val="ListParagraph"/>
        <w:widowControl w:val="0"/>
        <w:numPr>
          <w:ilvl w:val="0"/>
          <w:numId w:val="7"/>
          <w:numberingChange w:id="32" w:author="Alan Dunn" w:date="2009-10-16T15:46:00Z" w:original="%1:6: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cs="Times"/>
          <w:szCs w:val="24"/>
        </w:rPr>
      </w:pPr>
      <w:r w:rsidRPr="0095140B">
        <w:rPr>
          <w:rFonts w:cs="Tw Cen MT"/>
          <w:szCs w:val="24"/>
        </w:rPr>
        <w:t>React to change productively and handle other tasks as assigned.</w:t>
      </w:r>
    </w:p>
    <w:p w:rsidR="0095140B" w:rsidRPr="0095140B" w:rsidRDefault="0095140B" w:rsidP="00541A02">
      <w:pPr>
        <w:pStyle w:val="ListParagraph"/>
        <w:widowControl w:val="0"/>
        <w:numPr>
          <w:ilvl w:val="0"/>
          <w:numId w:val="7"/>
          <w:numberingChange w:id="33" w:author="Alan Dunn" w:date="2009-10-16T15:46:00Z" w:original="%1: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EastAsia" w:cs="Helvetica"/>
          <w:szCs w:val="24"/>
        </w:rPr>
      </w:pPr>
      <w:r w:rsidRPr="0095140B">
        <w:rPr>
          <w:rFonts w:eastAsiaTheme="minorEastAsia" w:cs="Tw Cen MT"/>
          <w:szCs w:val="24"/>
        </w:rPr>
        <w:t xml:space="preserve">Coordinate development of new and revised curriculum for the district.  Organize and review the results of curriculum committees, ensuring results are consistent with district objectives. </w:t>
      </w:r>
    </w:p>
    <w:p w:rsidR="0095140B" w:rsidRPr="0095140B" w:rsidRDefault="0095140B" w:rsidP="00541A02">
      <w:pPr>
        <w:pStyle w:val="ListParagraph"/>
        <w:widowControl w:val="0"/>
        <w:numPr>
          <w:ilvl w:val="0"/>
          <w:numId w:val="7"/>
          <w:numberingChange w:id="34" w:author="Alan Dunn" w:date="2009-10-16T15:46:00Z" w:original="%1:8: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heme="minorEastAsia" w:cs="Helvetica"/>
          <w:szCs w:val="24"/>
        </w:rPr>
      </w:pPr>
      <w:r w:rsidRPr="0095140B">
        <w:rPr>
          <w:rFonts w:eastAsiaTheme="minorEastAsia" w:cs="Tw Cen MT"/>
          <w:szCs w:val="24"/>
        </w:rPr>
        <w:t xml:space="preserve">Work with principals and teacher committees in organizing and coordinating grade level and department meetings in order to effect horizontal and vertical integration and articulation of the instructional program throughout the district. </w:t>
      </w:r>
    </w:p>
    <w:p w:rsidR="0095140B" w:rsidRPr="0095140B" w:rsidRDefault="0095140B" w:rsidP="00541A02">
      <w:pPr>
        <w:pStyle w:val="ListParagraph"/>
        <w:widowControl w:val="0"/>
        <w:numPr>
          <w:ilvl w:val="0"/>
          <w:numId w:val="7"/>
          <w:numberingChange w:id="35" w:author="Alan Dunn" w:date="2009-10-16T15:46:00Z" w:original="%1:9: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95140B">
        <w:rPr>
          <w:rFonts w:cs="Tw Cen MT"/>
        </w:rPr>
        <w:t xml:space="preserve">Interpret the present curriculum and proposed curriculum changes to the board, the administration, the staff, and the general public. </w:t>
      </w:r>
    </w:p>
    <w:p w:rsidR="0095140B" w:rsidRPr="0095140B" w:rsidRDefault="0095140B" w:rsidP="00541A02">
      <w:pPr>
        <w:pStyle w:val="ListParagraph"/>
        <w:widowControl w:val="0"/>
        <w:numPr>
          <w:ilvl w:val="0"/>
          <w:numId w:val="7"/>
          <w:numberingChange w:id="36" w:author="Alan Dunn" w:date="2009-10-16T15:46:00Z" w:original="%1:10: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95140B">
        <w:rPr>
          <w:rFonts w:cs="Tw Cen MT"/>
        </w:rPr>
        <w:t xml:space="preserve">Conduct and coordinate district-wide research and testing for measuring the effectiveness of the total educational program. </w:t>
      </w:r>
    </w:p>
    <w:p w:rsidR="0095140B" w:rsidRPr="0095140B" w:rsidRDefault="0095140B" w:rsidP="00541A02">
      <w:pPr>
        <w:pStyle w:val="ListParagraph"/>
        <w:widowControl w:val="0"/>
        <w:numPr>
          <w:ilvl w:val="0"/>
          <w:numId w:val="7"/>
          <w:numberingChange w:id="37" w:author="Alan Dunn" w:date="2009-10-16T15:46:00Z" w:original="%1:1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95140B">
        <w:rPr>
          <w:rFonts w:cs="Tw Cen MT"/>
        </w:rPr>
        <w:t xml:space="preserve">Keep informed on the latest research, trends, and developments in all areas of education and interpret for staff as necessary. </w:t>
      </w:r>
    </w:p>
    <w:p w:rsidR="0095140B" w:rsidRPr="0095140B" w:rsidRDefault="0095140B" w:rsidP="00541A02">
      <w:pPr>
        <w:pStyle w:val="ListParagraph"/>
        <w:widowControl w:val="0"/>
        <w:numPr>
          <w:ilvl w:val="0"/>
          <w:numId w:val="7"/>
          <w:numberingChange w:id="38" w:author="Alan Dunn" w:date="2009-10-16T15:46:00Z" w:original="%1:1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95140B">
        <w:rPr>
          <w:rFonts w:cs="Tw Cen MT"/>
        </w:rPr>
        <w:t xml:space="preserve">Monitor textbook and supplementary materials selection used in educational programs in the district. </w:t>
      </w:r>
    </w:p>
    <w:p w:rsidR="0095140B" w:rsidRPr="0095140B" w:rsidRDefault="0095140B" w:rsidP="00541A02">
      <w:pPr>
        <w:pStyle w:val="ListParagraph"/>
        <w:widowControl w:val="0"/>
        <w:numPr>
          <w:ilvl w:val="0"/>
          <w:numId w:val="7"/>
          <w:numberingChange w:id="39" w:author="Alan Dunn" w:date="2009-10-16T15:46:00Z" w:original="%1:1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95140B">
        <w:rPr>
          <w:rFonts w:cs="Tw Cen MT"/>
        </w:rPr>
        <w:t xml:space="preserve">Direct the creation of, and edit for publication, all curriculum guides and materials prepared by and to be distributed among the instructional staff. </w:t>
      </w:r>
    </w:p>
    <w:p w:rsidR="0095140B" w:rsidRPr="0095140B" w:rsidRDefault="0095140B" w:rsidP="00541A02">
      <w:pPr>
        <w:pStyle w:val="ListParagraph"/>
        <w:widowControl w:val="0"/>
        <w:numPr>
          <w:ilvl w:val="0"/>
          <w:numId w:val="7"/>
          <w:numberingChange w:id="40" w:author="Alan Dunn" w:date="2009-10-16T15:46:00Z" w:original="%1:1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95140B">
        <w:rPr>
          <w:rFonts w:cs="Tw Cen MT"/>
        </w:rPr>
        <w:t xml:space="preserve">Coordinate and monitor staff development and in-service activities for the education staff. </w:t>
      </w:r>
    </w:p>
    <w:p w:rsidR="0095140B" w:rsidRPr="0095140B" w:rsidRDefault="0095140B" w:rsidP="00541A02">
      <w:pPr>
        <w:pStyle w:val="ListParagraph"/>
        <w:widowControl w:val="0"/>
        <w:numPr>
          <w:ilvl w:val="0"/>
          <w:numId w:val="7"/>
          <w:numberingChange w:id="41" w:author="Alan Dunn" w:date="2009-10-16T15:46:00Z" w:original="%1:1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95140B">
        <w:rPr>
          <w:rFonts w:cs="Tw Cen MT"/>
        </w:rPr>
        <w:t xml:space="preserve">Upon request of principals, observe teachers in their classrooms and offer insights for the enhancement of effective instruction. </w:t>
      </w:r>
    </w:p>
    <w:p w:rsidR="0095140B" w:rsidRPr="0095140B" w:rsidRDefault="0095140B" w:rsidP="00541A02">
      <w:pPr>
        <w:pStyle w:val="ListParagraph"/>
        <w:widowControl w:val="0"/>
        <w:numPr>
          <w:ilvl w:val="0"/>
          <w:numId w:val="7"/>
          <w:numberingChange w:id="42" w:author="Alan Dunn" w:date="2009-10-16T15:46:00Z" w:original="%1:16: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cs="Helvetica"/>
          <w:szCs w:val="24"/>
        </w:rPr>
      </w:pPr>
      <w:r w:rsidRPr="0095140B">
        <w:rPr>
          <w:rFonts w:cs="Times"/>
          <w:szCs w:val="24"/>
        </w:rPr>
        <w:t xml:space="preserve">Assist with the implementation of the Strategic Plan. </w:t>
      </w:r>
    </w:p>
    <w:p w:rsidR="0095140B" w:rsidRPr="00541A02" w:rsidRDefault="0095140B" w:rsidP="00541A02">
      <w:pPr>
        <w:pStyle w:val="ListParagraph"/>
        <w:widowControl w:val="0"/>
        <w:numPr>
          <w:ilvl w:val="0"/>
          <w:numId w:val="7"/>
          <w:numberingChange w:id="43" w:author="Alan Dunn" w:date="2009-10-16T15:46:00Z" w:original="%1:1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cs="Helvetica"/>
          <w:szCs w:val="24"/>
        </w:rPr>
      </w:pPr>
      <w:r w:rsidRPr="0095140B">
        <w:rPr>
          <w:rFonts w:cs="Times"/>
          <w:szCs w:val="24"/>
        </w:rPr>
        <w:t>Work with outside educational authorities and r</w:t>
      </w:r>
      <w:r w:rsidR="00541A02">
        <w:rPr>
          <w:rFonts w:cs="Times"/>
          <w:szCs w:val="24"/>
        </w:rPr>
        <w:t xml:space="preserve">egulatory bodies on curriculum, </w:t>
      </w:r>
      <w:r w:rsidRPr="00541A02">
        <w:rPr>
          <w:rFonts w:cs="Times"/>
          <w:szCs w:val="24"/>
        </w:rPr>
        <w:t xml:space="preserve">instructional and learning issues, and professional development. </w:t>
      </w:r>
    </w:p>
    <w:p w:rsidR="0095140B" w:rsidRPr="00541A02" w:rsidRDefault="0095140B" w:rsidP="00541A02">
      <w:pPr>
        <w:pStyle w:val="ListParagraph"/>
        <w:widowControl w:val="0"/>
        <w:numPr>
          <w:ilvl w:val="0"/>
          <w:numId w:val="7"/>
          <w:numberingChange w:id="44" w:author="Alan Dunn" w:date="2009-10-16T15:46:00Z" w:original="%1:18: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cs="Helvetica"/>
          <w:szCs w:val="24"/>
        </w:rPr>
      </w:pPr>
      <w:r w:rsidRPr="0095140B">
        <w:rPr>
          <w:rFonts w:cs="Times"/>
          <w:szCs w:val="24"/>
        </w:rPr>
        <w:t>Direct the District Professional Development Tea</w:t>
      </w:r>
      <w:r w:rsidR="00541A02">
        <w:rPr>
          <w:rFonts w:cs="Times"/>
          <w:szCs w:val="24"/>
        </w:rPr>
        <w:t xml:space="preserve">m in the review, analysis and </w:t>
      </w:r>
      <w:r w:rsidRPr="00541A02">
        <w:rPr>
          <w:rFonts w:cs="Times"/>
          <w:szCs w:val="24"/>
        </w:rPr>
        <w:t xml:space="preserve">approval of professional development proposals.  </w:t>
      </w:r>
    </w:p>
    <w:p w:rsidR="0095140B" w:rsidRPr="00C116F5" w:rsidRDefault="0095140B" w:rsidP="00541A02">
      <w:pPr>
        <w:pStyle w:val="ListParagraph"/>
        <w:widowControl w:val="0"/>
        <w:numPr>
          <w:ilvl w:val="0"/>
          <w:numId w:val="7"/>
          <w:numberingChange w:id="45" w:author="Alan Dunn" w:date="2009-10-16T15:46:00Z" w:original="%1:19: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cs="Helvetica"/>
          <w:szCs w:val="24"/>
        </w:rPr>
      </w:pPr>
      <w:r w:rsidRPr="00E93E77">
        <w:rPr>
          <w:rFonts w:cs="Times"/>
          <w:szCs w:val="24"/>
        </w:rPr>
        <w:t>Formulate and implement professional development activities.</w:t>
      </w:r>
    </w:p>
    <w:p w:rsidR="0095140B" w:rsidRPr="00E93E77" w:rsidRDefault="0095140B" w:rsidP="00541A02">
      <w:pPr>
        <w:pStyle w:val="ListParagraph"/>
        <w:widowControl w:val="0"/>
        <w:numPr>
          <w:ilvl w:val="0"/>
          <w:numId w:val="7"/>
          <w:numberingChange w:id="46" w:author="Alan Dunn" w:date="2009-10-16T15:46:00Z" w:original="%1:20: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cs="Helvetica"/>
          <w:szCs w:val="24"/>
        </w:rPr>
      </w:pPr>
      <w:r w:rsidRPr="00E93E77">
        <w:rPr>
          <w:rFonts w:cs="Times"/>
          <w:szCs w:val="24"/>
        </w:rPr>
        <w:t>Seek relevant grant opportunities from state, federal, private, institutional and organizational sources.</w:t>
      </w:r>
    </w:p>
    <w:p w:rsidR="0095140B" w:rsidRPr="00E93E77" w:rsidRDefault="0095140B" w:rsidP="00541A02">
      <w:pPr>
        <w:pStyle w:val="ListParagraph"/>
        <w:widowControl w:val="0"/>
        <w:numPr>
          <w:ilvl w:val="0"/>
          <w:numId w:val="7"/>
          <w:numberingChange w:id="47" w:author="Alan Dunn" w:date="2009-10-16T15:46:00Z" w:original="%1:2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cs="Helvetica"/>
          <w:szCs w:val="24"/>
        </w:rPr>
      </w:pPr>
      <w:r w:rsidRPr="00E93E77">
        <w:rPr>
          <w:rFonts w:cs="Times"/>
          <w:szCs w:val="24"/>
        </w:rPr>
        <w:t>Write, submit, and be awarded grants beneficial to the district.</w:t>
      </w:r>
    </w:p>
    <w:p w:rsidR="0095140B" w:rsidRPr="00541A02" w:rsidRDefault="00C116F5" w:rsidP="00541A02">
      <w:pPr>
        <w:pStyle w:val="ListParagraph"/>
        <w:widowControl w:val="0"/>
        <w:numPr>
          <w:ilvl w:val="0"/>
          <w:numId w:val="7"/>
          <w:numberingChange w:id="48" w:author="Alan Dunn" w:date="2009-10-16T15:46:00Z" w:original="%1:2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cs="Helvetica"/>
          <w:szCs w:val="24"/>
        </w:rPr>
      </w:pPr>
      <w:r>
        <w:rPr>
          <w:rFonts w:cs="Arial"/>
        </w:rPr>
        <w:t>Maintain</w:t>
      </w:r>
      <w:r w:rsidR="0095140B" w:rsidRPr="00E93E77">
        <w:rPr>
          <w:rFonts w:cs="Arial"/>
        </w:rPr>
        <w:t xml:space="preserve"> current information on grant and funding availability through a database with </w:t>
      </w:r>
      <w:r w:rsidR="0095140B" w:rsidRPr="00541A02">
        <w:rPr>
          <w:rFonts w:cs="Arial"/>
        </w:rPr>
        <w:t xml:space="preserve">available documentation. </w:t>
      </w:r>
    </w:p>
    <w:p w:rsidR="0095140B" w:rsidRPr="00E93E77" w:rsidRDefault="0095140B" w:rsidP="00541A02">
      <w:pPr>
        <w:pStyle w:val="ListParagraph"/>
        <w:widowControl w:val="0"/>
        <w:numPr>
          <w:ilvl w:val="0"/>
          <w:numId w:val="7"/>
          <w:numberingChange w:id="49" w:author="Alan Dunn" w:date="2009-10-16T15:46:00Z" w:original="%1:2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cs="Helvetica"/>
          <w:szCs w:val="24"/>
        </w:rPr>
      </w:pPr>
      <w:r w:rsidRPr="00E93E77">
        <w:rPr>
          <w:rFonts w:cs="Arial"/>
        </w:rPr>
        <w:t xml:space="preserve">Research and pursue other funding options such as foundations and corporations. </w:t>
      </w:r>
    </w:p>
    <w:p w:rsidR="0095140B" w:rsidRPr="00C116F5" w:rsidRDefault="0095140B" w:rsidP="00541A02">
      <w:pPr>
        <w:pStyle w:val="ListParagraph"/>
        <w:widowControl w:val="0"/>
        <w:numPr>
          <w:ilvl w:val="0"/>
          <w:numId w:val="7"/>
          <w:numberingChange w:id="50" w:author="Alan Dunn" w:date="2009-10-16T15:46:00Z" w:original="%1:2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cs="Helvetica"/>
          <w:szCs w:val="24"/>
        </w:rPr>
      </w:pPr>
      <w:r w:rsidRPr="00C116F5">
        <w:rPr>
          <w:rFonts w:cs="Arial"/>
        </w:rPr>
        <w:t xml:space="preserve">Collaborate with other agencies and programs in order to access funds to serve and meet the needs of students. </w:t>
      </w:r>
    </w:p>
    <w:p w:rsidR="0095140B" w:rsidRPr="00E93E77" w:rsidRDefault="0095140B" w:rsidP="00541A02">
      <w:pPr>
        <w:pStyle w:val="ListParagraph"/>
        <w:widowControl w:val="0"/>
        <w:numPr>
          <w:ilvl w:val="0"/>
          <w:numId w:val="7"/>
          <w:numberingChange w:id="51" w:author="Alan Dunn" w:date="2009-10-16T15:46:00Z" w:original="%1:2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cs="Helvetica"/>
          <w:szCs w:val="24"/>
        </w:rPr>
      </w:pPr>
      <w:r w:rsidRPr="00E93E77">
        <w:rPr>
          <w:rFonts w:cs="Arial"/>
        </w:rPr>
        <w:t xml:space="preserve">Provide training to other staff members as needed in appropriate grant writing techniques. </w:t>
      </w:r>
    </w:p>
    <w:p w:rsidR="0095140B" w:rsidRPr="00E93E77" w:rsidRDefault="0095140B" w:rsidP="00541A02">
      <w:pPr>
        <w:pStyle w:val="ListParagraph"/>
        <w:widowControl w:val="0"/>
        <w:numPr>
          <w:ilvl w:val="0"/>
          <w:numId w:val="7"/>
          <w:numberingChange w:id="52" w:author="Alan Dunn" w:date="2009-10-16T15:46:00Z" w:original="%1:26: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cs="Helvetica"/>
          <w:szCs w:val="24"/>
        </w:rPr>
      </w:pPr>
      <w:r w:rsidRPr="00E93E77">
        <w:rPr>
          <w:rFonts w:cs="Arial"/>
        </w:rPr>
        <w:t>Disseminate pertinent information regarding funding availability as appropriate.</w:t>
      </w:r>
    </w:p>
    <w:p w:rsidR="0095140B" w:rsidRPr="00E93E77" w:rsidRDefault="0095140B" w:rsidP="00541A02">
      <w:pPr>
        <w:pStyle w:val="ListParagraph"/>
        <w:widowControl w:val="0"/>
        <w:numPr>
          <w:ilvl w:val="0"/>
          <w:numId w:val="7"/>
          <w:numberingChange w:id="53" w:author="Alan Dunn" w:date="2009-10-16T15:46:00Z" w:original="%1:2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cs="Helvetica"/>
          <w:szCs w:val="24"/>
        </w:rPr>
      </w:pPr>
      <w:r w:rsidRPr="00E93E77">
        <w:rPr>
          <w:rFonts w:cs="Arial"/>
        </w:rPr>
        <w:t xml:space="preserve">Survey and continuously monitor district needs relative to available funding sources. </w:t>
      </w:r>
    </w:p>
    <w:p w:rsidR="0095140B" w:rsidRPr="00E93E77" w:rsidRDefault="00E93E77" w:rsidP="00541A02">
      <w:pPr>
        <w:pStyle w:val="ListParagraph"/>
        <w:widowControl w:val="0"/>
        <w:numPr>
          <w:ilvl w:val="0"/>
          <w:numId w:val="7"/>
          <w:numberingChange w:id="54" w:author="Alan Dunn" w:date="2009-10-16T15:46:00Z" w:original="%1:28: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cs="Helvetica"/>
          <w:szCs w:val="24"/>
        </w:rPr>
      </w:pPr>
      <w:r w:rsidRPr="00E93E77">
        <w:rPr>
          <w:rFonts w:cs="Arial"/>
        </w:rPr>
        <w:t>Network</w:t>
      </w:r>
      <w:r w:rsidR="00C116F5">
        <w:rPr>
          <w:rFonts w:cs="Arial"/>
        </w:rPr>
        <w:t>, as needed,</w:t>
      </w:r>
      <w:r w:rsidR="0095140B" w:rsidRPr="00E93E77">
        <w:rPr>
          <w:rFonts w:cs="Arial"/>
        </w:rPr>
        <w:t xml:space="preserve"> with other districts and agencies such as the Department of Education, Health and Rehabilitative Services, Juvenile Justice, students, schools, and communities. </w:t>
      </w:r>
    </w:p>
    <w:p w:rsidR="0095140B" w:rsidRPr="00E93E77" w:rsidRDefault="00E93E77" w:rsidP="00541A02">
      <w:pPr>
        <w:pStyle w:val="ListParagraph"/>
        <w:widowControl w:val="0"/>
        <w:numPr>
          <w:ilvl w:val="0"/>
          <w:numId w:val="7"/>
          <w:numberingChange w:id="55" w:author="Alan Dunn" w:date="2009-10-16T15:46:00Z" w:original="%1:29: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cs="Helvetica"/>
          <w:szCs w:val="24"/>
        </w:rPr>
      </w:pPr>
      <w:r w:rsidRPr="00E93E77">
        <w:rPr>
          <w:rFonts w:cs="Arial"/>
        </w:rPr>
        <w:t>Design</w:t>
      </w:r>
      <w:r w:rsidR="0095140B" w:rsidRPr="00E93E77">
        <w:rPr>
          <w:rFonts w:cs="Arial"/>
        </w:rPr>
        <w:t xml:space="preserve"> appropriate grant formats to enhance appearance and readability of grant packages. </w:t>
      </w:r>
    </w:p>
    <w:p w:rsidR="0095140B" w:rsidRPr="00E93E77" w:rsidRDefault="0095140B" w:rsidP="00541A02">
      <w:pPr>
        <w:pStyle w:val="ListParagraph"/>
        <w:widowControl w:val="0"/>
        <w:numPr>
          <w:ilvl w:val="0"/>
          <w:numId w:val="7"/>
          <w:numberingChange w:id="56" w:author="Alan Dunn" w:date="2009-10-16T15:46:00Z" w:original="%1:30: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cs="Helvetica"/>
          <w:szCs w:val="24"/>
        </w:rPr>
      </w:pPr>
      <w:r w:rsidRPr="00E93E77">
        <w:rPr>
          <w:rFonts w:cs="Times"/>
          <w:szCs w:val="24"/>
        </w:rPr>
        <w:t>Assume any and all other responsibilities as directed by the Superintendent.</w:t>
      </w:r>
    </w:p>
    <w:p w:rsidR="0095140B" w:rsidRDefault="0095140B">
      <w:pPr>
        <w:rPr>
          <w:sz w:val="20"/>
        </w:rPr>
      </w:pPr>
    </w:p>
    <w:sectPr w:rsidR="0095140B" w:rsidSect="00D32829">
      <w:headerReference w:type="default" r:id="rId5"/>
      <w:footnotePr>
        <w:pos w:val="beneathText"/>
        <w:numRestart w:val="eachPage"/>
      </w:footnotePr>
      <w:endnotePr>
        <w:numFmt w:val="decimal"/>
      </w:endnotePr>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A02" w:rsidRDefault="00541A02">
    <w:pPr>
      <w:pStyle w:val="Header"/>
      <w:jc w:val="right"/>
    </w:pPr>
    <w:r>
      <w:rPr>
        <w:szCs w:val="24"/>
      </w:rPr>
      <w:t xml:space="preserve">Page </w:t>
    </w:r>
    <w:r w:rsidR="00DB3E20">
      <w:rPr>
        <w:szCs w:val="24"/>
      </w:rPr>
      <w:fldChar w:fldCharType="begin"/>
    </w:r>
    <w:r>
      <w:rPr>
        <w:szCs w:val="24"/>
      </w:rPr>
      <w:instrText xml:space="preserve"> PAGE </w:instrText>
    </w:r>
    <w:r w:rsidR="00DB3E20">
      <w:rPr>
        <w:szCs w:val="24"/>
      </w:rPr>
      <w:fldChar w:fldCharType="separate"/>
    </w:r>
    <w:r w:rsidR="003B6D86">
      <w:rPr>
        <w:noProof/>
        <w:szCs w:val="24"/>
      </w:rPr>
      <w:t>1</w:t>
    </w:r>
    <w:r w:rsidR="00DB3E20">
      <w:rPr>
        <w:szCs w:val="24"/>
      </w:rPr>
      <w:fldChar w:fldCharType="end"/>
    </w:r>
    <w:r>
      <w:rPr>
        <w:szCs w:val="24"/>
      </w:rPr>
      <w:t xml:space="preserve"> of </w:t>
    </w:r>
    <w:r w:rsidR="00DB3E20">
      <w:rPr>
        <w:szCs w:val="24"/>
      </w:rPr>
      <w:fldChar w:fldCharType="begin"/>
    </w:r>
    <w:r>
      <w:rPr>
        <w:szCs w:val="24"/>
      </w:rPr>
      <w:instrText xml:space="preserve"> NUMPAGES </w:instrText>
    </w:r>
    <w:r w:rsidR="00DB3E20">
      <w:rPr>
        <w:szCs w:val="24"/>
      </w:rPr>
      <w:fldChar w:fldCharType="separate"/>
    </w:r>
    <w:r w:rsidR="003B6D86">
      <w:rPr>
        <w:noProof/>
        <w:szCs w:val="24"/>
      </w:rPr>
      <w:t>2</w:t>
    </w:r>
    <w:r w:rsidR="00DB3E20">
      <w:rPr>
        <w:szCs w:val="24"/>
      </w:rPr>
      <w:fldChar w:fldCharType="end"/>
    </w:r>
    <w:r>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5307A"/>
    <w:multiLevelType w:val="hybridMultilevel"/>
    <w:tmpl w:val="E9C4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FA05D7"/>
    <w:multiLevelType w:val="hybridMultilevel"/>
    <w:tmpl w:val="5FE66D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F407E"/>
    <w:multiLevelType w:val="hybridMultilevel"/>
    <w:tmpl w:val="DCEC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9773E7"/>
    <w:multiLevelType w:val="hybridMultilevel"/>
    <w:tmpl w:val="8A8A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5D35A8"/>
    <w:multiLevelType w:val="hybridMultilevel"/>
    <w:tmpl w:val="6B94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FC1360"/>
    <w:multiLevelType w:val="hybridMultilevel"/>
    <w:tmpl w:val="ECEA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400A34"/>
    <w:multiLevelType w:val="hybridMultilevel"/>
    <w:tmpl w:val="58669F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9F0DCC"/>
    <w:multiLevelType w:val="hybridMultilevel"/>
    <w:tmpl w:val="97448414"/>
    <w:lvl w:ilvl="0" w:tplc="20B88A64">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7D487869"/>
    <w:multiLevelType w:val="hybridMultilevel"/>
    <w:tmpl w:val="52D06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0"/>
  </w:num>
  <w:num w:numId="5">
    <w:abstractNumId w:val="4"/>
  </w:num>
  <w:num w:numId="6">
    <w:abstractNumId w:val="2"/>
  </w:num>
  <w:num w:numId="7">
    <w:abstractNumId w:val="8"/>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embedSystemFonts/>
  <w:attachedTemplate r:id="rId1"/>
  <w:trackRevisions/>
  <w:doNotTrackMoves/>
  <w:defaultTabStop w:val="720"/>
  <w:drawingGridHorizontalSpacing w:val="120"/>
  <w:drawingGridVerticalSpacing w:val="120"/>
  <w:displayHorizontalDrawingGridEvery w:val="0"/>
  <w:displayVerticalDrawingGridEvery w:val="0"/>
  <w:doNotUseMarginsForDrawingGridOrigin/>
  <w:characterSpacingControl w:val="doNotCompress"/>
  <w:savePreviewPicture/>
  <w:hdrShapeDefaults>
    <o:shapedefaults v:ext="edit" spidmax="2050"/>
  </w:hdrShapeDefaults>
  <w:footnotePr>
    <w:pos w:val="beneathText"/>
    <w:numRestart w:val="eachPage"/>
  </w:footnotePr>
  <w:endnotePr>
    <w:numFmt w:val="decimal"/>
  </w:endnotePr>
  <w:compat>
    <w:balanceSingleByteDoubleByteWidth/>
    <w:doNotLeaveBackslashAlone/>
    <w:ulTrailSpace/>
    <w:doNotExpandShiftReturn/>
  </w:compat>
  <w:rsids>
    <w:rsidRoot w:val="006633EC"/>
    <w:rsid w:val="00027F2B"/>
    <w:rsid w:val="0004246B"/>
    <w:rsid w:val="00174F0B"/>
    <w:rsid w:val="00326F3E"/>
    <w:rsid w:val="00385A6B"/>
    <w:rsid w:val="003B6D86"/>
    <w:rsid w:val="004279DF"/>
    <w:rsid w:val="00446A0B"/>
    <w:rsid w:val="004D2077"/>
    <w:rsid w:val="00501062"/>
    <w:rsid w:val="00541A02"/>
    <w:rsid w:val="005831E0"/>
    <w:rsid w:val="005B51EA"/>
    <w:rsid w:val="005E0A48"/>
    <w:rsid w:val="006027ED"/>
    <w:rsid w:val="00662C86"/>
    <w:rsid w:val="006633EC"/>
    <w:rsid w:val="006A24E4"/>
    <w:rsid w:val="006F3BA1"/>
    <w:rsid w:val="0091424C"/>
    <w:rsid w:val="0095140B"/>
    <w:rsid w:val="009B59AA"/>
    <w:rsid w:val="00A3596F"/>
    <w:rsid w:val="00A738B8"/>
    <w:rsid w:val="00A83791"/>
    <w:rsid w:val="00A854A8"/>
    <w:rsid w:val="00C116F5"/>
    <w:rsid w:val="00CD27A8"/>
    <w:rsid w:val="00D32829"/>
    <w:rsid w:val="00DB3E20"/>
    <w:rsid w:val="00E00938"/>
    <w:rsid w:val="00E705B9"/>
    <w:rsid w:val="00E93E77"/>
    <w:rsid w:val="00EB453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D1D"/>
    <w:pPr>
      <w:suppressAutoHyphens/>
    </w:pPr>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FootnoteCharacters">
    <w:name w:val="Footnote Characters"/>
    <w:rsid w:val="00F97D1D"/>
  </w:style>
  <w:style w:type="character" w:customStyle="1" w:styleId="EndnoteCharacters">
    <w:name w:val="Endnote Characters"/>
    <w:rsid w:val="00F97D1D"/>
  </w:style>
  <w:style w:type="character" w:customStyle="1" w:styleId="Absatz-Standardschriftart">
    <w:name w:val="Absatz-Standardschriftart"/>
    <w:rsid w:val="00F97D1D"/>
  </w:style>
  <w:style w:type="paragraph" w:styleId="BodyText">
    <w:name w:val="Body Text"/>
    <w:basedOn w:val="Normal"/>
    <w:rsid w:val="00F97D1D"/>
    <w:pPr>
      <w:spacing w:after="120"/>
    </w:pPr>
  </w:style>
  <w:style w:type="paragraph" w:customStyle="1" w:styleId="Heading">
    <w:name w:val="Heading"/>
    <w:basedOn w:val="Normal"/>
    <w:next w:val="BodyText"/>
    <w:rsid w:val="00F97D1D"/>
    <w:pPr>
      <w:keepNext/>
      <w:spacing w:before="240" w:after="120"/>
    </w:pPr>
    <w:rPr>
      <w:rFonts w:ascii="Arial" w:hAnsi="Arial"/>
      <w:sz w:val="28"/>
    </w:rPr>
  </w:style>
  <w:style w:type="paragraph" w:styleId="List">
    <w:name w:val="List"/>
    <w:basedOn w:val="BodyText"/>
    <w:rsid w:val="00F97D1D"/>
  </w:style>
  <w:style w:type="paragraph" w:styleId="Header">
    <w:name w:val="header"/>
    <w:basedOn w:val="Normal"/>
    <w:rsid w:val="00F97D1D"/>
    <w:pPr>
      <w:tabs>
        <w:tab w:val="center" w:pos="4320"/>
        <w:tab w:val="right" w:pos="8640"/>
      </w:tabs>
    </w:pPr>
  </w:style>
  <w:style w:type="paragraph" w:styleId="Footer">
    <w:name w:val="footer"/>
    <w:basedOn w:val="Normal"/>
    <w:rsid w:val="00F97D1D"/>
    <w:pPr>
      <w:tabs>
        <w:tab w:val="center" w:pos="4320"/>
        <w:tab w:val="right" w:pos="8640"/>
      </w:tabs>
    </w:pPr>
  </w:style>
  <w:style w:type="paragraph" w:styleId="Caption">
    <w:name w:val="caption"/>
    <w:basedOn w:val="Normal"/>
    <w:qFormat/>
    <w:rsid w:val="00F97D1D"/>
    <w:pPr>
      <w:suppressLineNumbers/>
      <w:spacing w:before="120" w:after="120"/>
    </w:pPr>
    <w:rPr>
      <w:i/>
    </w:rPr>
  </w:style>
  <w:style w:type="paragraph" w:customStyle="1" w:styleId="Index">
    <w:name w:val="Index"/>
    <w:basedOn w:val="Normal"/>
    <w:rsid w:val="00F97D1D"/>
    <w:pPr>
      <w:suppressLineNumbers/>
    </w:pPr>
  </w:style>
  <w:style w:type="paragraph" w:styleId="BalloonText">
    <w:name w:val="Balloon Text"/>
    <w:basedOn w:val="Normal"/>
    <w:rsid w:val="00F97D1D"/>
    <w:rPr>
      <w:rFonts w:ascii="Tahoma" w:hAnsi="Tahoma"/>
      <w:sz w:val="16"/>
    </w:rPr>
  </w:style>
  <w:style w:type="paragraph" w:customStyle="1" w:styleId="p10">
    <w:name w:val="p10"/>
    <w:rsid w:val="00F97D1D"/>
    <w:pPr>
      <w:widowControl w:val="0"/>
      <w:tabs>
        <w:tab w:val="left" w:pos="0"/>
        <w:tab w:val="left" w:pos="720"/>
      </w:tabs>
      <w:suppressAutoHyphens/>
      <w:spacing w:line="480" w:lineRule="exact"/>
    </w:pPr>
    <w:rPr>
      <w:rFonts w:ascii="Courier" w:hAnsi="Courier"/>
      <w:sz w:val="24"/>
    </w:rPr>
  </w:style>
  <w:style w:type="paragraph" w:customStyle="1" w:styleId="p11">
    <w:name w:val="p11"/>
    <w:rsid w:val="00F97D1D"/>
    <w:pPr>
      <w:widowControl w:val="0"/>
      <w:tabs>
        <w:tab w:val="left" w:pos="0"/>
        <w:tab w:val="left" w:pos="1339"/>
      </w:tabs>
      <w:suppressAutoHyphens/>
      <w:ind w:left="1339" w:hanging="1339"/>
    </w:pPr>
    <w:rPr>
      <w:rFonts w:ascii="Courier" w:hAnsi="Courier"/>
      <w:sz w:val="24"/>
    </w:rPr>
  </w:style>
  <w:style w:type="paragraph" w:styleId="ListParagraph">
    <w:name w:val="List Paragraph"/>
    <w:basedOn w:val="Normal"/>
    <w:uiPriority w:val="34"/>
    <w:qFormat/>
    <w:rsid w:val="005E0A4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dunn:Library:Application%20Support:Microsoft:Office:User%20Templates:My%20Templates:Policy%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Policy Master Document.dotx</Template>
  <TotalTime>6</TotalTime>
  <Pages>1</Pages>
  <Words>656</Words>
  <Characters>3744</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Manager/>
  <Company>Sugar Salem School District</Company>
  <LinksUpToDate>false</LinksUpToDate>
  <CharactersWithSpaces>4597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Dunn</dc:creator>
  <cp:keywords/>
  <dc:description/>
  <cp:lastModifiedBy>Alan Dunn</cp:lastModifiedBy>
  <cp:revision>6</cp:revision>
  <cp:lastPrinted>2009-10-16T21:47:00Z</cp:lastPrinted>
  <dcterms:created xsi:type="dcterms:W3CDTF">2009-09-28T16:45:00Z</dcterms:created>
  <dcterms:modified xsi:type="dcterms:W3CDTF">2009-10-16T21:47:00Z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 Department">
    <vt:lpwstr>DO Department</vt:lpwstr>
  </property>
  <property fmtid="{D5CDD505-2E9C-101B-9397-08002B2CF9AE}" pid="3" name="Date Submitted">
    <vt:lpwstr>Date Submitted</vt:lpwstr>
  </property>
  <property fmtid="{D5CDD505-2E9C-101B-9397-08002B2CF9AE}" pid="4" name="RV Department">
    <vt:lpwstr>RV Department</vt:lpwstr>
  </property>
  <property fmtid="{D5CDD505-2E9C-101B-9397-08002B2CF9AE}" pid="5" name="Date Expires">
    <vt:lpwstr>Date Expires</vt:lpwstr>
  </property>
  <property fmtid="{D5CDD505-2E9C-101B-9397-08002B2CF9AE}" pid="6" name="Two Digit Year">
    <vt:lpwstr>05</vt:lpwstr>
  </property>
  <property fmtid="{D5CDD505-2E9C-101B-9397-08002B2CF9AE}" pid="7" name="Short Month">
    <vt:lpwstr>12</vt:lpwstr>
  </property>
  <property fmtid="{D5CDD505-2E9C-101B-9397-08002B2CF9AE}" pid="8" name="AP Job Title">
    <vt:lpwstr>AP Job Title</vt:lpwstr>
  </property>
  <property fmtid="{D5CDD505-2E9C-101B-9397-08002B2CF9AE}" pid="9" name="Effective Date">
    <vt:lpwstr>Effective Date</vt:lpwstr>
  </property>
  <property fmtid="{D5CDD505-2E9C-101B-9397-08002B2CF9AE}" pid="10" name="AP Full Name">
    <vt:lpwstr>AP Full Name</vt:lpwstr>
  </property>
  <property fmtid="{D5CDD505-2E9C-101B-9397-08002B2CF9AE}" pid="11" name="RV Job Title">
    <vt:lpwstr>RV Job Title</vt:lpwstr>
  </property>
  <property fmtid="{D5CDD505-2E9C-101B-9397-08002B2CF9AE}" pid="12" name="Department(s)">
    <vt:lpwstr>Department(s)</vt:lpwstr>
  </property>
  <property fmtid="{D5CDD505-2E9C-101B-9397-08002B2CF9AE}" pid="13" name="RD Both">
    <vt:lpwstr>RD Both</vt:lpwstr>
  </property>
  <property fmtid="{D5CDD505-2E9C-101B-9397-08002B2CF9AE}" pid="14" name="Business Title">
    <vt:lpwstr>Business Title</vt:lpwstr>
  </property>
  <property fmtid="{D5CDD505-2E9C-101B-9397-08002B2CF9AE}" pid="15" name="PO Job Title">
    <vt:lpwstr>DO Job Title</vt:lpwstr>
  </property>
  <property fmtid="{D5CDD505-2E9C-101B-9397-08002B2CF9AE}" pid="16" name="RD Department">
    <vt:lpwstr>RD Department</vt:lpwstr>
  </property>
  <property fmtid="{D5CDD505-2E9C-101B-9397-08002B2CF9AE}" pid="17" name="Date Approved">
    <vt:lpwstr>Date Approved</vt:lpwstr>
  </property>
  <property fmtid="{D5CDD505-2E9C-101B-9397-08002B2CF9AE}" pid="18" name="Long Month">
    <vt:lpwstr>December</vt:lpwstr>
  </property>
  <property fmtid="{D5CDD505-2E9C-101B-9397-08002B2CF9AE}" pid="19" name="RD Job Title">
    <vt:lpwstr>RD Job Title</vt:lpwstr>
  </property>
  <property fmtid="{D5CDD505-2E9C-101B-9397-08002B2CF9AE}" pid="20" name="AP Department">
    <vt:lpwstr>AP Department</vt:lpwstr>
  </property>
  <property fmtid="{D5CDD505-2E9C-101B-9397-08002B2CF9AE}" pid="21" name="Supersedes">
    <vt:lpwstr>Supersedes</vt:lpwstr>
  </property>
  <property fmtid="{D5CDD505-2E9C-101B-9397-08002B2CF9AE}" pid="22" name="site Name">
    <vt:lpwstr>site Name</vt:lpwstr>
  </property>
  <property fmtid="{D5CDD505-2E9C-101B-9397-08002B2CF9AE}" pid="23" name="Date Created">
    <vt:lpwstr>Date Created</vt:lpwstr>
  </property>
  <property fmtid="{D5CDD505-2E9C-101B-9397-08002B2CF9AE}" pid="24" name="Version">
    <vt:lpwstr>Version</vt:lpwstr>
  </property>
  <property fmtid="{D5CDD505-2E9C-101B-9397-08002B2CF9AE}" pid="25" name="Category Titles">
    <vt:lpwstr>Category Titles</vt:lpwstr>
  </property>
  <property fmtid="{D5CDD505-2E9C-101B-9397-08002B2CF9AE}" pid="26" name="Short Day">
    <vt:lpwstr>09</vt:lpwstr>
  </property>
  <property fmtid="{D5CDD505-2E9C-101B-9397-08002B2CF9AE}" pid="27" name="AP Both">
    <vt:lpwstr>AP Both</vt:lpwstr>
  </property>
  <property fmtid="{D5CDD505-2E9C-101B-9397-08002B2CF9AE}" pid="28" name="Reference #">
    <vt:lpwstr>Reference #</vt:lpwstr>
  </property>
  <property fmtid="{D5CDD505-2E9C-101B-9397-08002B2CF9AE}" pid="29" name="PO Both">
    <vt:lpwstr>DO Both</vt:lpwstr>
  </property>
  <property fmtid="{D5CDD505-2E9C-101B-9397-08002B2CF9AE}" pid="30" name="Full Year">
    <vt:lpwstr>2005</vt:lpwstr>
  </property>
  <property fmtid="{D5CDD505-2E9C-101B-9397-08002B2CF9AE}" pid="31" name="RV Full Name">
    <vt:lpwstr>RV Full Name</vt:lpwstr>
  </property>
  <property fmtid="{D5CDD505-2E9C-101B-9397-08002B2CF9AE}" pid="32" name="RV Both">
    <vt:lpwstr>RV Both</vt:lpwstr>
  </property>
  <property fmtid="{D5CDD505-2E9C-101B-9397-08002B2CF9AE}" pid="33" name="Long Day">
    <vt:lpwstr>Friday</vt:lpwstr>
  </property>
  <property fmtid="{D5CDD505-2E9C-101B-9397-08002B2CF9AE}" pid="34" name="PO Full Name">
    <vt:lpwstr>DO Full Name</vt:lpwstr>
  </property>
  <property fmtid="{D5CDD505-2E9C-101B-9397-08002B2CF9AE}" pid="35" name="Document Title">
    <vt:lpwstr>Document Title</vt:lpwstr>
  </property>
  <property fmtid="{D5CDD505-2E9C-101B-9397-08002B2CF9AE}" pid="36" name="RD Full Name">
    <vt:lpwstr>RD Full Name</vt:lpwstr>
  </property>
</Properties>
</file>